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006"/>
      </w:tblGrid>
      <w:tr w:rsidR="00C8542C" w:rsidTr="00C8542C">
        <w:tc>
          <w:tcPr>
            <w:tcW w:w="5353" w:type="dxa"/>
          </w:tcPr>
          <w:p w:rsidR="00C8542C" w:rsidRPr="00BB5723" w:rsidRDefault="00C8542C" w:rsidP="00C8542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8542C" w:rsidRPr="00BB5723" w:rsidRDefault="00C8542C" w:rsidP="00DA40B8">
            <w:pPr>
              <w:spacing w:line="36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9A05E2" w:rsidRPr="00BB5723" w:rsidRDefault="001B509C" w:rsidP="009A0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«</w:t>
            </w:r>
            <w:r w:rsidR="009A05E2" w:rsidRPr="00BB5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УТВЕРЖДАЮ»</w:t>
            </w:r>
          </w:p>
          <w:p w:rsidR="009A05E2" w:rsidRPr="00050325" w:rsidRDefault="009A05E2" w:rsidP="00214A7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</w:t>
            </w:r>
            <w:r w:rsidRPr="00317F5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государственной политики в сфере воспитания, дополнительного образования и детского отдыха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Мин</w:t>
            </w:r>
            <w:r w:rsidR="00214A7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просвещения России </w:t>
            </w:r>
          </w:p>
          <w:p w:rsidR="009A05E2" w:rsidRPr="00BB5723" w:rsidRDefault="009A05E2" w:rsidP="00214A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5E2" w:rsidRPr="00BB5723" w:rsidRDefault="009A05E2" w:rsidP="009A0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И.А. Михеев</w:t>
            </w:r>
          </w:p>
          <w:p w:rsidR="009A05E2" w:rsidRPr="00BB5723" w:rsidRDefault="009A05E2" w:rsidP="009A05E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«________» _________________ 2020</w:t>
            </w:r>
            <w:r w:rsidRPr="00BB5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8542C" w:rsidRPr="00BB5723" w:rsidRDefault="00C8542C" w:rsidP="00C8542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E7CDC" w:rsidRPr="00AE7CDC" w:rsidRDefault="00AE7CDC" w:rsidP="00AE7CDC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CDC" w:rsidRDefault="00AE7CDC" w:rsidP="00AE7CDC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36F" w:rsidRDefault="005E736F" w:rsidP="00AE7CDC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36F" w:rsidRPr="00AE7CDC" w:rsidRDefault="005E736F" w:rsidP="00AE7CDC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1E5EEF" w:rsidTr="001E5EEF">
        <w:tc>
          <w:tcPr>
            <w:tcW w:w="10424" w:type="dxa"/>
          </w:tcPr>
          <w:p w:rsidR="001E5EEF" w:rsidRDefault="009A05E2" w:rsidP="001E5EEF">
            <w:pPr>
              <w:widowControl w:val="0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Объявление</w:t>
            </w:r>
          </w:p>
          <w:p w:rsidR="001E5EEF" w:rsidRPr="009A05E2" w:rsidRDefault="009A05E2" w:rsidP="009A05E2">
            <w:pPr>
              <w:widowControl w:val="0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1E5EEF" w:rsidRPr="00AE7CDC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Всероссийской </w:t>
            </w:r>
            <w:r w:rsidR="00737C7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заочной </w:t>
            </w:r>
            <w:r w:rsidR="001E5EEF" w:rsidRPr="00AE7CDC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акции</w:t>
            </w:r>
          </w:p>
          <w:p w:rsidR="001E5EEF" w:rsidRDefault="001E5EEF" w:rsidP="001E5EEF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B85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</w:t>
            </w:r>
            <w:r w:rsidRPr="00AE7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 – альтернатива пагубным привычкам»</w:t>
            </w:r>
          </w:p>
          <w:p w:rsidR="001E5EEF" w:rsidRDefault="001E5EEF" w:rsidP="005E736F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1E5EEF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36F" w:rsidRDefault="00945AD2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C8542C" w:rsidRPr="00F1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214A7B" w:rsidRDefault="00214A7B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CDC" w:rsidRDefault="005E736F" w:rsidP="005E736F">
      <w:pPr>
        <w:pStyle w:val="a8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  <w:r w:rsidRPr="005E736F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lastRenderedPageBreak/>
        <w:t>ОБЩИЕ ПОЛОЖЕНИЯ</w:t>
      </w:r>
    </w:p>
    <w:p w:rsidR="00114566" w:rsidRPr="005E736F" w:rsidRDefault="00114566" w:rsidP="00114566">
      <w:pPr>
        <w:pStyle w:val="a8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</w:p>
    <w:p w:rsidR="00AD6C51" w:rsidRDefault="009A05E2" w:rsidP="004C5CB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Всероссийская заочная акция </w:t>
      </w: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Физическая культура и спорт –альтернатива пагубным привычкам» </w:t>
      </w: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D6C51"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C51" w:rsidRDefault="009A05E2" w:rsidP="00AD6C5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39 </w:t>
      </w:r>
      <w:r w:rsidR="00AD6C51"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мероприятий на 2015-2020 годы </w:t>
      </w:r>
      <w:r w:rsid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Концепции развития дополнительного образования детей, утвержденного распоряжением Правительства Российской Федерации от 24 а</w:t>
      </w:r>
      <w:r w:rsidR="005733EA"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преля 2015 г. № 729-р; </w:t>
      </w:r>
    </w:p>
    <w:p w:rsidR="00AD6C51" w:rsidRDefault="005733EA" w:rsidP="00AD6C5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</w:t>
      </w:r>
      <w:r w:rsidR="004A1B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A05E2"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пункта 1 перечня поручений Президента </w:t>
      </w:r>
      <w:bookmarkStart w:id="1" w:name="OLE_LINK8"/>
      <w:bookmarkStart w:id="2" w:name="OLE_LINK9"/>
      <w:bookmarkStart w:id="3" w:name="OLE_LINK10"/>
      <w:r w:rsidR="009A05E2"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bookmarkEnd w:id="1"/>
      <w:bookmarkEnd w:id="2"/>
      <w:bookmarkEnd w:id="3"/>
      <w:r w:rsidR="00D317B9"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>2 января 2016 г.</w:t>
      </w:r>
      <w:r w:rsidR="009A05E2"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Пр-15ГС в части систематического обновления содержания общего образования; </w:t>
      </w:r>
    </w:p>
    <w:p w:rsidR="00AD6C51" w:rsidRDefault="009A05E2" w:rsidP="00AD6C5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C51">
        <w:rPr>
          <w:rFonts w:ascii="Times New Roman" w:eastAsia="Droid Sans Fallback" w:hAnsi="Times New Roman" w:cs="Times New Roman"/>
          <w:iCs/>
          <w:sz w:val="28"/>
          <w:szCs w:val="28"/>
        </w:rPr>
        <w:t xml:space="preserve">пунктами 32 и 57 </w:t>
      </w:r>
      <w:r w:rsidRPr="00AD6C51">
        <w:rPr>
          <w:rFonts w:ascii="Times New Roman" w:hAnsi="Times New Roman" w:cs="Times New Roman"/>
          <w:sz w:val="28"/>
          <w:szCs w:val="28"/>
        </w:rPr>
        <w:t xml:space="preserve">плана основных мероприятий до 2020 года, проводимых </w:t>
      </w:r>
      <w:r w:rsidR="00AD6C51">
        <w:rPr>
          <w:rFonts w:ascii="Times New Roman" w:hAnsi="Times New Roman" w:cs="Times New Roman"/>
          <w:sz w:val="28"/>
          <w:szCs w:val="28"/>
        </w:rPr>
        <w:br/>
      </w:r>
      <w:r w:rsidRPr="00AD6C51">
        <w:rPr>
          <w:rFonts w:ascii="Times New Roman" w:hAnsi="Times New Roman" w:cs="Times New Roman"/>
          <w:sz w:val="28"/>
          <w:szCs w:val="28"/>
        </w:rPr>
        <w:t>в рамках Десятилетия детства, утвержденного распоряжением Правительства Российской Федерации от 6 июля 2018 г. № 1375-р</w:t>
      </w:r>
      <w:r w:rsidR="000420A4" w:rsidRPr="00AD6C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6C51" w:rsidRDefault="000420A4" w:rsidP="00AD6C5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iCs/>
          <w:sz w:val="28"/>
          <w:szCs w:val="28"/>
        </w:rPr>
      </w:pPr>
      <w:r w:rsidRPr="00AD6C51">
        <w:rPr>
          <w:rFonts w:ascii="Times New Roman" w:eastAsia="Droid Sans Fallback" w:hAnsi="Times New Roman" w:cs="Times New Roman"/>
          <w:iCs/>
          <w:sz w:val="28"/>
          <w:szCs w:val="28"/>
        </w:rPr>
        <w:t>Концепцией преподавания учебного предмета «Физическая культура»</w:t>
      </w:r>
      <w:r w:rsidRPr="00AD6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C51">
        <w:rPr>
          <w:rFonts w:ascii="Times New Roman" w:hAnsi="Times New Roman" w:cs="Times New Roman"/>
          <w:b/>
          <w:sz w:val="28"/>
          <w:szCs w:val="28"/>
        </w:rPr>
        <w:br/>
      </w:r>
      <w:r w:rsidRPr="00AD6C51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Федерации, реализующих основные общеобразовательные программы</w:t>
      </w:r>
      <w:r w:rsidRPr="00AD6C51">
        <w:rPr>
          <w:rFonts w:ascii="Times New Roman" w:eastAsia="Droid Sans Fallback" w:hAnsi="Times New Roman" w:cs="Times New Roman"/>
          <w:iCs/>
          <w:sz w:val="28"/>
          <w:szCs w:val="28"/>
        </w:rPr>
        <w:t>, утвержденной на заседании</w:t>
      </w:r>
      <w:r w:rsidR="00D317B9" w:rsidRPr="00AD6C51">
        <w:rPr>
          <w:rFonts w:ascii="Times New Roman" w:eastAsia="Droid Sans Fallback" w:hAnsi="Times New Roman" w:cs="Times New Roman"/>
          <w:iCs/>
          <w:sz w:val="28"/>
          <w:szCs w:val="28"/>
        </w:rPr>
        <w:t xml:space="preserve"> Коллегии Минпросвещения России</w:t>
      </w:r>
      <w:r w:rsidRPr="00AD6C51">
        <w:rPr>
          <w:rFonts w:ascii="Times New Roman" w:eastAsia="Droid Sans Fallback" w:hAnsi="Times New Roman" w:cs="Times New Roman"/>
          <w:iCs/>
          <w:sz w:val="28"/>
          <w:szCs w:val="28"/>
        </w:rPr>
        <w:t xml:space="preserve"> протокол</w:t>
      </w:r>
      <w:r w:rsidR="00D317B9" w:rsidRPr="00AD6C51">
        <w:rPr>
          <w:rFonts w:ascii="Times New Roman" w:eastAsia="Droid Sans Fallback" w:hAnsi="Times New Roman" w:cs="Times New Roman"/>
          <w:iCs/>
          <w:sz w:val="28"/>
          <w:szCs w:val="28"/>
        </w:rPr>
        <w:t>ом</w:t>
      </w:r>
      <w:r w:rsidR="00FC4C59" w:rsidRPr="00AD6C51">
        <w:rPr>
          <w:rFonts w:ascii="Times New Roman" w:eastAsia="Droid Sans Fallback" w:hAnsi="Times New Roman" w:cs="Times New Roman"/>
          <w:iCs/>
          <w:sz w:val="28"/>
          <w:szCs w:val="28"/>
        </w:rPr>
        <w:t xml:space="preserve"> от 24 декабря </w:t>
      </w:r>
      <w:r w:rsidRPr="00AD6C51">
        <w:rPr>
          <w:rFonts w:ascii="Times New Roman" w:eastAsia="Droid Sans Fallback" w:hAnsi="Times New Roman" w:cs="Times New Roman"/>
          <w:iCs/>
          <w:sz w:val="28"/>
          <w:szCs w:val="28"/>
        </w:rPr>
        <w:t xml:space="preserve">2018 г. №ПК-1вн; </w:t>
      </w:r>
    </w:p>
    <w:p w:rsidR="00AD6C51" w:rsidRDefault="00296A30" w:rsidP="00AD6C5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5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AD6C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6C51">
        <w:rPr>
          <w:rFonts w:ascii="Times New Roman" w:hAnsi="Times New Roman" w:cs="Times New Roman"/>
          <w:sz w:val="28"/>
          <w:szCs w:val="28"/>
        </w:rPr>
        <w:t xml:space="preserve">.1, </w:t>
      </w:r>
      <w:r w:rsidRPr="00AD6C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6C51">
        <w:rPr>
          <w:rFonts w:ascii="Times New Roman" w:hAnsi="Times New Roman" w:cs="Times New Roman"/>
          <w:sz w:val="28"/>
          <w:szCs w:val="28"/>
        </w:rPr>
        <w:t xml:space="preserve">.1 Плана мероприятий по реализации Концепции преподавания учебного </w:t>
      </w:r>
      <w:r w:rsidR="00511687" w:rsidRPr="00AD6C51">
        <w:rPr>
          <w:rFonts w:ascii="Times New Roman" w:hAnsi="Times New Roman" w:cs="Times New Roman"/>
          <w:sz w:val="28"/>
          <w:szCs w:val="28"/>
        </w:rPr>
        <w:t xml:space="preserve">предмета «Физическая культура» </w:t>
      </w:r>
      <w:r w:rsidRPr="00AD6C51">
        <w:rPr>
          <w:rFonts w:ascii="Times New Roman" w:hAnsi="Times New Roman" w:cs="Times New Roman"/>
          <w:sz w:val="28"/>
          <w:szCs w:val="28"/>
        </w:rPr>
        <w:t>на 2019-2024 годы, утвержденного Приказом Минпросвещения России от 25 ноября 2019 г. №</w:t>
      </w:r>
      <w:r w:rsidR="00511687" w:rsidRPr="00AD6C51">
        <w:rPr>
          <w:rFonts w:ascii="Times New Roman" w:hAnsi="Times New Roman" w:cs="Times New Roman"/>
          <w:sz w:val="28"/>
          <w:szCs w:val="28"/>
        </w:rPr>
        <w:t xml:space="preserve"> </w:t>
      </w:r>
      <w:r w:rsidRPr="00AD6C51">
        <w:rPr>
          <w:rFonts w:ascii="Times New Roman" w:hAnsi="Times New Roman" w:cs="Times New Roman"/>
          <w:sz w:val="28"/>
          <w:szCs w:val="28"/>
        </w:rPr>
        <w:t>636</w:t>
      </w:r>
      <w:r w:rsidRP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6C51" w:rsidRDefault="00114566" w:rsidP="00AD6C5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C51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AD6C51">
        <w:rPr>
          <w:rFonts w:ascii="Times New Roman" w:hAnsi="Times New Roman" w:cs="Times New Roman"/>
          <w:sz w:val="28"/>
          <w:szCs w:val="28"/>
        </w:rPr>
        <w:t>21</w:t>
      </w:r>
      <w:r w:rsidRPr="00AD6C51">
        <w:rPr>
          <w:rFonts w:ascii="Times New Roman" w:hAnsi="Times New Roman" w:cs="Times New Roman"/>
          <w:sz w:val="28"/>
          <w:szCs w:val="28"/>
        </w:rPr>
        <w:t xml:space="preserve"> Межотраслевой программы развития школьного спорта</w:t>
      </w:r>
      <w:r w:rsidR="00DB7009" w:rsidRPr="00AD6C51">
        <w:rPr>
          <w:rFonts w:ascii="Times New Roman" w:hAnsi="Times New Roman" w:cs="Times New Roman"/>
          <w:sz w:val="28"/>
          <w:szCs w:val="28"/>
        </w:rPr>
        <w:t>,</w:t>
      </w:r>
      <w:r w:rsidRPr="00AD6C51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спорта Российской Федерации и Министерством просвещения Российской Федерации </w:t>
      </w:r>
      <w:r w:rsidR="00214A7B" w:rsidRPr="00AD6C51">
        <w:rPr>
          <w:rFonts w:ascii="Times New Roman" w:hAnsi="Times New Roman" w:cs="Times New Roman"/>
          <w:sz w:val="28"/>
          <w:szCs w:val="28"/>
        </w:rPr>
        <w:t xml:space="preserve">от 25 ноября </w:t>
      </w:r>
      <w:r w:rsidRPr="00AD6C51">
        <w:rPr>
          <w:rFonts w:ascii="Times New Roman" w:hAnsi="Times New Roman" w:cs="Times New Roman"/>
          <w:sz w:val="28"/>
          <w:szCs w:val="28"/>
        </w:rPr>
        <w:t xml:space="preserve">2019 г. №970/639; </w:t>
      </w:r>
    </w:p>
    <w:p w:rsidR="00114566" w:rsidRPr="00AD6C51" w:rsidRDefault="000420A4" w:rsidP="00AD6C5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51">
        <w:rPr>
          <w:rFonts w:ascii="Times New Roman" w:hAnsi="Times New Roman" w:cs="Times New Roman"/>
          <w:bCs/>
          <w:sz w:val="28"/>
          <w:szCs w:val="28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</w:t>
      </w:r>
      <w:r w:rsidR="00114566" w:rsidRPr="00AD6C51">
        <w:rPr>
          <w:rFonts w:ascii="Times New Roman" w:hAnsi="Times New Roman" w:cs="Times New Roman"/>
          <w:bCs/>
          <w:sz w:val="28"/>
          <w:szCs w:val="28"/>
        </w:rPr>
        <w:t>ектам, протокол от 24</w:t>
      </w:r>
      <w:r w:rsidR="00DB7009" w:rsidRPr="00AD6C51">
        <w:rPr>
          <w:rFonts w:ascii="Times New Roman" w:hAnsi="Times New Roman" w:cs="Times New Roman"/>
          <w:bCs/>
          <w:sz w:val="28"/>
          <w:szCs w:val="28"/>
        </w:rPr>
        <w:t xml:space="preserve"> декабря 2</w:t>
      </w:r>
      <w:r w:rsidR="00114566" w:rsidRPr="00AD6C51">
        <w:rPr>
          <w:rFonts w:ascii="Times New Roman" w:hAnsi="Times New Roman" w:cs="Times New Roman"/>
          <w:bCs/>
          <w:sz w:val="28"/>
          <w:szCs w:val="28"/>
        </w:rPr>
        <w:t>018</w:t>
      </w:r>
      <w:r w:rsidR="00DB7009" w:rsidRPr="00AD6C51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14566" w:rsidRPr="00AD6C5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AD6C51">
        <w:rPr>
          <w:rFonts w:ascii="Times New Roman" w:hAnsi="Times New Roman" w:cs="Times New Roman"/>
          <w:bCs/>
          <w:sz w:val="28"/>
          <w:szCs w:val="28"/>
        </w:rPr>
        <w:t xml:space="preserve"> 16.</w:t>
      </w:r>
    </w:p>
    <w:p w:rsidR="00114566" w:rsidRPr="00114566" w:rsidRDefault="00AE7CDC" w:rsidP="004C5CB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Настоящее</w:t>
      </w:r>
      <w:r w:rsidR="00166EBD" w:rsidRPr="0011456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Объявление о всероссийской заочной акции </w:t>
      </w:r>
      <w:r w:rsidR="00166EBD"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EBD"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 и спорт –</w:t>
      </w:r>
      <w:r w:rsidR="0066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EBD"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2058"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льтернатива пагубным привычкам»</w:t>
      </w:r>
      <w:r w:rsidR="00166EBD"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DB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166EBD" w:rsidRPr="0011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Объявление, Акция) </w:t>
      </w:r>
      <w:r w:rsidRPr="0011456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определяет условия, порядок организации и проведения </w:t>
      </w:r>
      <w:r w:rsidR="00166EBD" w:rsidRPr="0011456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Акции.</w:t>
      </w:r>
    </w:p>
    <w:p w:rsidR="00114566" w:rsidRPr="00114566" w:rsidRDefault="005E736F" w:rsidP="004C5CB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Акции является формирование навыков здорового образа жизни </w:t>
      </w:r>
      <w:r w:rsidR="00166EBD"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подростков и молодёжи через </w:t>
      </w:r>
      <w:r w:rsidR="00166EBD" w:rsidRPr="00114566">
        <w:rPr>
          <w:rFonts w:ascii="Times New Roman" w:hAnsi="Times New Roman"/>
          <w:color w:val="000000"/>
          <w:sz w:val="28"/>
          <w:szCs w:val="28"/>
        </w:rPr>
        <w:t>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E736F" w:rsidRPr="00114566" w:rsidRDefault="00E032BD" w:rsidP="004C5CB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736F"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Акции:</w:t>
      </w:r>
    </w:p>
    <w:p w:rsidR="005E736F" w:rsidRPr="00074B87" w:rsidRDefault="005E736F" w:rsidP="005E736F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детей, подростков и молодёжи навыков здорового образа жизни и мотивации </w:t>
      </w:r>
      <w:r w:rsidR="003F2188"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физическому совершенствованию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регулярные занятия физической культурой и спортом;</w:t>
      </w:r>
    </w:p>
    <w:p w:rsidR="000E5371" w:rsidRPr="00074B87" w:rsidRDefault="000E5371" w:rsidP="00EF205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7">
        <w:rPr>
          <w:rFonts w:ascii="Times New Roman" w:hAnsi="Times New Roman" w:cs="Times New Roman"/>
          <w:sz w:val="28"/>
          <w:szCs w:val="28"/>
        </w:rPr>
        <w:t xml:space="preserve">развитие способностей и талантов у детей и молодежи, содействие </w:t>
      </w:r>
      <w:r w:rsidR="0066003A">
        <w:rPr>
          <w:rFonts w:ascii="Times New Roman" w:hAnsi="Times New Roman" w:cs="Times New Roman"/>
          <w:sz w:val="28"/>
          <w:szCs w:val="28"/>
        </w:rPr>
        <w:br/>
      </w:r>
      <w:r w:rsidRPr="00074B87">
        <w:rPr>
          <w:rFonts w:ascii="Times New Roman" w:hAnsi="Times New Roman" w:cs="Times New Roman"/>
          <w:sz w:val="28"/>
          <w:szCs w:val="28"/>
        </w:rPr>
        <w:t>в их самоопределении</w:t>
      </w:r>
      <w:r w:rsidR="00EF2058">
        <w:rPr>
          <w:rFonts w:ascii="Times New Roman" w:hAnsi="Times New Roman" w:cs="Times New Roman"/>
          <w:sz w:val="28"/>
          <w:szCs w:val="28"/>
        </w:rPr>
        <w:t xml:space="preserve"> и профессиональной ориентации </w:t>
      </w:r>
      <w:r w:rsidR="007E17C9">
        <w:rPr>
          <w:rFonts w:ascii="Times New Roman" w:hAnsi="Times New Roman" w:cs="Times New Roman"/>
          <w:sz w:val="28"/>
          <w:szCs w:val="28"/>
        </w:rPr>
        <w:t>через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</w:t>
      </w:r>
      <w:r w:rsidR="00660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исследовательской и творческой деятельности;</w:t>
      </w:r>
    </w:p>
    <w:p w:rsidR="005E736F" w:rsidRPr="00074B87" w:rsidRDefault="005E736F" w:rsidP="00EF205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предупреждение правонарушений, антиобщественного, девиантного поведения обучающихся;</w:t>
      </w:r>
    </w:p>
    <w:p w:rsidR="000E5371" w:rsidRPr="00074B87" w:rsidRDefault="000E5371" w:rsidP="00EF205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</w:t>
      </w:r>
      <w:r w:rsidR="00EF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ёжного волонтёрского движения, </w:t>
      </w:r>
      <w:r w:rsidRPr="00074B87">
        <w:rPr>
          <w:rFonts w:ascii="Times New Roman" w:hAnsi="Times New Roman" w:cs="Times New Roman"/>
          <w:sz w:val="28"/>
          <w:szCs w:val="28"/>
        </w:rPr>
        <w:t>поддержка общественных инициатив и проектов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пропаганде здорового образа жизни </w:t>
      </w:r>
      <w:r w:rsidR="00660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организациях;</w:t>
      </w:r>
    </w:p>
    <w:p w:rsidR="00DC4095" w:rsidRPr="00074B87" w:rsidRDefault="003F2188" w:rsidP="00EF205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формирование</w:t>
      </w:r>
      <w:r w:rsidR="00DC4095" w:rsidRPr="00074B87">
        <w:rPr>
          <w:sz w:val="28"/>
          <w:szCs w:val="28"/>
        </w:rPr>
        <w:t xml:space="preserve"> антидопинг</w:t>
      </w:r>
      <w:r w:rsidR="008B4C47" w:rsidRPr="00074B87">
        <w:rPr>
          <w:sz w:val="28"/>
          <w:szCs w:val="28"/>
        </w:rPr>
        <w:t xml:space="preserve">ового мировоззрения и </w:t>
      </w:r>
      <w:r w:rsidR="00DC4095" w:rsidRPr="00074B87">
        <w:rPr>
          <w:sz w:val="28"/>
          <w:szCs w:val="28"/>
        </w:rPr>
        <w:t xml:space="preserve">правомерного поведения обучающихся </w:t>
      </w:r>
      <w:r w:rsidR="008B4C47" w:rsidRPr="00074B87">
        <w:rPr>
          <w:sz w:val="28"/>
          <w:szCs w:val="28"/>
        </w:rPr>
        <w:t xml:space="preserve">на физкультурно-спортивных </w:t>
      </w:r>
      <w:r w:rsidR="00DC4095" w:rsidRPr="00074B87">
        <w:rPr>
          <w:sz w:val="28"/>
          <w:szCs w:val="28"/>
        </w:rPr>
        <w:t>мероприятиях;</w:t>
      </w:r>
    </w:p>
    <w:p w:rsidR="003F36E2" w:rsidRPr="00074B87" w:rsidRDefault="003F36E2" w:rsidP="00EF2058">
      <w:pPr>
        <w:pStyle w:val="js-details-stat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содействие в повышении уровня профессионального масте</w:t>
      </w:r>
      <w:r w:rsidR="001869F1">
        <w:rPr>
          <w:sz w:val="28"/>
          <w:szCs w:val="28"/>
        </w:rPr>
        <w:t>рства педагогических работников</w:t>
      </w:r>
      <w:r w:rsidRPr="00074B87">
        <w:rPr>
          <w:sz w:val="28"/>
          <w:szCs w:val="28"/>
        </w:rPr>
        <w:t xml:space="preserve"> посредством использования современных цифровых технологий в образовательной деятельности</w:t>
      </w:r>
      <w:r w:rsidR="00EF2058">
        <w:rPr>
          <w:sz w:val="28"/>
          <w:szCs w:val="28"/>
        </w:rPr>
        <w:t>;</w:t>
      </w:r>
    </w:p>
    <w:p w:rsidR="005E736F" w:rsidRPr="00074B87" w:rsidRDefault="005E736F" w:rsidP="00EF205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лучших образовательных организаций в осуществлении организации </w:t>
      </w:r>
      <w:r w:rsidR="00B850A4"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физкультурно-оздоровительной и </w:t>
      </w:r>
      <w:r w:rsidRPr="00074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 деятельности по профилактике пагубных привычек.</w:t>
      </w:r>
    </w:p>
    <w:p w:rsidR="005E736F" w:rsidRPr="005E736F" w:rsidRDefault="005E736F" w:rsidP="005E73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6F" w:rsidRPr="005E736F" w:rsidRDefault="005E736F" w:rsidP="005E736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E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СРОКИ ПРОВЕДЕНИЯ </w:t>
      </w:r>
    </w:p>
    <w:p w:rsidR="005E736F" w:rsidRPr="00AE7CDC" w:rsidRDefault="00945AD2" w:rsidP="005E736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в три этапа:</w:t>
      </w:r>
    </w:p>
    <w:p w:rsidR="005E736F" w:rsidRPr="00AE7CDC" w:rsidRDefault="005E736F" w:rsidP="005E736F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I этап (муниципальный) –</w:t>
      </w:r>
      <w:r w:rsidR="0051168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45AD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до </w:t>
      </w:r>
      <w:r w:rsidR="004F040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20 октября</w:t>
      </w:r>
      <w:r w:rsidR="00945AD2" w:rsidRPr="00945AD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2020</w:t>
      </w:r>
      <w:r w:rsidRPr="00945AD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г.</w:t>
      </w:r>
      <w:r w:rsidR="004405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(проводится </w:t>
      </w:r>
      <w:r w:rsidR="00D105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муниципальных образованиях);</w:t>
      </w:r>
    </w:p>
    <w:p w:rsidR="005E736F" w:rsidRPr="00AE7CDC" w:rsidRDefault="005E736F" w:rsidP="005E736F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(региональный) – </w:t>
      </w:r>
      <w:r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10521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945AD2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415F4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415F4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в субъектах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Федерации);</w:t>
      </w:r>
    </w:p>
    <w:p w:rsidR="005E736F" w:rsidRDefault="005E736F" w:rsidP="005E736F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 этап – (всероссийский) проводится </w:t>
      </w:r>
      <w:r w:rsidR="00DE4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декабря</w:t>
      </w:r>
      <w:r w:rsidR="00951E0B" w:rsidRPr="0094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5AD2" w:rsidRPr="0094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</w:t>
      </w:r>
      <w:r w:rsidRPr="00F11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  <w:r w:rsidRPr="00AE7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«Федеральный центр организационно-методического обеспечения</w:t>
      </w:r>
      <w:r w:rsidR="004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физического воспитания» </w:t>
      </w:r>
      <w:r w:rsidR="003F21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Минпросвещения России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ФГБУ «ФЦОМОФВ»). </w:t>
      </w:r>
    </w:p>
    <w:p w:rsidR="005E736F" w:rsidRDefault="005E736F" w:rsidP="005E73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6F" w:rsidRPr="005E736F" w:rsidRDefault="005E736F" w:rsidP="005E736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МЕРОПРИЯТИЯ </w:t>
      </w:r>
    </w:p>
    <w:p w:rsidR="00C8542C" w:rsidRDefault="00945AD2" w:rsidP="00C854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36F"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проведения Акции</w:t>
      </w:r>
      <w:r w:rsidR="00CB1AD1"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B1"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Министерство просвещения Российской Федерации.</w:t>
      </w:r>
    </w:p>
    <w:p w:rsidR="004405B1" w:rsidRPr="00E671B6" w:rsidRDefault="004405B1" w:rsidP="004405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21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</w:t>
      </w:r>
      <w:r w:rsidR="00660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</w:t>
      </w:r>
      <w:r w:rsidRPr="0021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экспертное сопровождение Акции осуществляет </w:t>
      </w:r>
      <w:r w:rsidR="00EF205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«ФЦОМОФВ»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1EA" w:rsidRPr="00AE7CDC" w:rsidRDefault="006F41EA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(муниципального)</w:t>
      </w:r>
      <w:r w:rsidR="00B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</w:t>
      </w:r>
      <w:r w:rsidR="00660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муниципальные органы</w:t>
      </w:r>
      <w:r w:rsidR="0066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образованием, </w:t>
      </w:r>
      <w:r w:rsidR="00BB282E">
        <w:rPr>
          <w:rFonts w:ascii="Times New Roman" w:eastAsia="Times New Roman" w:hAnsi="Times New Roman" w:cs="Times New Roman"/>
          <w:sz w:val="28"/>
          <w:szCs w:val="28"/>
          <w:lang w:eastAsia="ru-RU"/>
        </w:rPr>
        <w:t>II (регионального) этапа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</w:t>
      </w:r>
      <w:r w:rsidR="00B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органы государственной власти субъектов Российской Федерации, 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образования</w:t>
      </w:r>
      <w:r w:rsidR="0066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0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(всероссийского) этапа возлагается на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«ФЦОМОФВ».</w:t>
      </w:r>
    </w:p>
    <w:p w:rsidR="006F41EA" w:rsidRDefault="00511687" w:rsidP="005116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6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«ФЦОМОФВ»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687" w:rsidRDefault="00511687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организационно-методическое сопровождение Акции;</w:t>
      </w:r>
    </w:p>
    <w:p w:rsidR="00511687" w:rsidRDefault="00511687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 Акции;</w:t>
      </w:r>
    </w:p>
    <w:p w:rsidR="00511687" w:rsidRPr="00AE7CDC" w:rsidRDefault="00511687" w:rsidP="005116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и конкурсные материалы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Акции;</w:t>
      </w:r>
    </w:p>
    <w:p w:rsidR="00511687" w:rsidRPr="006F41EA" w:rsidRDefault="00511687" w:rsidP="005116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размещает публичную документацию и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на официальном сайте ФГБУ «ФЦОМОФВ» </w:t>
      </w:r>
      <w:hyperlink r:id="rId8" w:history="1">
        <w:r w:rsidRPr="006F4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http://www.фцомофв.рф/</w:t>
        </w:r>
      </w:hyperlink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687" w:rsidRDefault="00511687" w:rsidP="005116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информационную и методическую поддержку участников Акции при подготовке конкурсных материалов с помощью информационных разделов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687" w:rsidRPr="006F41EA" w:rsidRDefault="00511687" w:rsidP="005116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приём конкурсных материалов, проверку их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требованиям Объявления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распределение их по номинациям;</w:t>
      </w:r>
    </w:p>
    <w:p w:rsidR="00511687" w:rsidRPr="008F665F" w:rsidRDefault="00511687" w:rsidP="005116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отправку наградного материала участникам, победителям и призерам Акции;</w:t>
      </w:r>
    </w:p>
    <w:p w:rsidR="00AD6C51" w:rsidRDefault="00AD6C51" w:rsidP="00AD6C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экспертной оценки работ участников 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создаётся 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Конкурсная комиссия (далее – Комиссия)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 1 к указанному Объявлению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входят специалисты, компетентные в вопросах, относящихся к целям, задачам и содержанию Акции, осведомлённые со спецификой конкурсных номинаций и требованиями к составу и оценке представленного материала.</w:t>
      </w: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1EA" w:rsidRPr="00AE7CDC" w:rsidRDefault="0066003A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:rsidR="00F81240" w:rsidRPr="006F41EA" w:rsidRDefault="00F81240" w:rsidP="00F81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требования к оформлению </w:t>
      </w:r>
      <w:r w:rsidR="00D2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Акции;</w:t>
      </w:r>
    </w:p>
    <w:p w:rsidR="00F81240" w:rsidRPr="00D21154" w:rsidRDefault="00F81240" w:rsidP="00F81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экспертную </w:t>
      </w:r>
      <w:r w:rsidRPr="00D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конкурсных материалов;</w:t>
      </w:r>
    </w:p>
    <w:p w:rsidR="00F81240" w:rsidRPr="006F41EA" w:rsidRDefault="00F81240" w:rsidP="00F81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различные организационные решения по вопросам, связанным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Акции.</w:t>
      </w:r>
    </w:p>
    <w:p w:rsidR="00EF2058" w:rsidRDefault="0092460B" w:rsidP="00EF2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00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2058" w:rsidRPr="001F5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вправе за</w:t>
      </w:r>
      <w:r w:rsidR="00660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</w:t>
      </w:r>
      <w:r w:rsidR="00EF2058" w:rsidRPr="001F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образовательных организаций дополнительные документы, подтверждающие сведения, представленные в заявке на участие Конкурсе.</w:t>
      </w:r>
    </w:p>
    <w:p w:rsidR="006F41EA" w:rsidRPr="00AE7CDC" w:rsidRDefault="00EF2058" w:rsidP="00EF2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оставляет за собой право по собственному усмотрению изменять регламент проведения </w:t>
      </w:r>
      <w:r w:rsidR="00D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кции, условия участия в </w:t>
      </w:r>
      <w:r w:rsidR="00D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кции, а также иные условия настоящего </w:t>
      </w:r>
      <w:r w:rsidR="0067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требований к конкурсному материалу, критериев его оценки и формам предоставления), размещая информацию о всех изм</w:t>
      </w:r>
      <w:r w:rsidR="0049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енениях на сайте ФГБУ «ФЦОМОФВ» - </w:t>
      </w:r>
      <w:hyperlink r:id="rId9" w:history="1">
        <w:r w:rsidR="004928B8" w:rsidRPr="00511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http://www.фцомофв.рф/</w:t>
        </w:r>
      </w:hyperlink>
      <w:r w:rsidR="004928B8"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7C8"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687" w:rsidRPr="00511687" w:rsidRDefault="006F41EA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 </w:t>
      </w:r>
      <w:r w:rsidR="00511687" w:rsidRPr="0051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участия в Акции:</w:t>
      </w:r>
    </w:p>
    <w:p w:rsidR="00DC7554" w:rsidRDefault="006F41EA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="00DC7554" w:rsidRPr="00F1181D">
        <w:rPr>
          <w:rFonts w:ascii="Times New Roman" w:hAnsi="Times New Roman" w:cs="Times New Roman"/>
          <w:sz w:val="28"/>
          <w:szCs w:val="28"/>
        </w:rPr>
        <w:t>sport-app_fcomofv@mail.ru</w:t>
      </w:r>
      <w:r w:rsidR="00DC7554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1EA" w:rsidRPr="00AE7CDC" w:rsidRDefault="006F41EA" w:rsidP="006F4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+7(495) 360-72-46 (по будням с 10:00 до 16:00 по московскому времени).</w:t>
      </w:r>
    </w:p>
    <w:p w:rsidR="006F41EA" w:rsidRDefault="006F41EA" w:rsidP="00C854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EA" w:rsidRPr="00DC7554" w:rsidRDefault="00DC7554" w:rsidP="00DC755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C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</w:t>
      </w:r>
    </w:p>
    <w:p w:rsidR="00AE7CDC" w:rsidRPr="00AE7CDC" w:rsidRDefault="00945AD2" w:rsidP="00537F8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Акции могут принимать участие все </w:t>
      </w:r>
      <w:r w:rsidR="00AE7CDC" w:rsidRP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образовательных отношений</w:t>
      </w:r>
      <w:r w:rsidR="00AE7CDC"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B6"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(педагогические работники, обучающиеся и их родители (законные представители)</w:t>
      </w:r>
      <w:r w:rsidR="002062CA"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27B6"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 или в команде) образовательных организаций различного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(дошкольных, общеобразовательных</w:t>
      </w:r>
      <w:r w:rsidR="00C7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дополнительного образования</w:t>
      </w:r>
      <w:r w:rsidR="005853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CDA" w:rsidRDefault="00077F73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Акции допускается представление </w:t>
      </w:r>
      <w:r w:rsidR="009D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образовательной </w:t>
      </w:r>
      <w:r w:rsidR="009D5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одного конкурсного материала</w:t>
      </w:r>
      <w:r w:rsidR="009D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CDC" w:rsidRPr="00AE7CDC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во всероссийском этапе Акции от субъекта Российской Федерации </w:t>
      </w:r>
      <w:r w:rsidRP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не более одного </w:t>
      </w:r>
      <w:r w:rsidR="00945AD2" w:rsidRP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 w:rsidR="002A39F0" w:rsidRP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AD2" w:rsidRP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7F73" w:rsidRP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945AD2" w:rsidRP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A57042" w:rsidRP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номинации №</w:t>
      </w:r>
      <w:r w:rsidR="00554502" w:rsidRP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57042" w:rsidRPr="00EF20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7E06" w:rsidRPr="00EF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70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77F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победителя</w:t>
      </w:r>
      <w:r w:rsidRPr="00AE7C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регионального этапа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CDC" w:rsidRPr="00AE7CDC" w:rsidRDefault="00077F73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Акции:</w:t>
      </w:r>
    </w:p>
    <w:p w:rsidR="00CB71A8" w:rsidRDefault="008F665F" w:rsidP="00CB71A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самостоятельно в сети Интернет на ресурсе http://www.youtube.com/ (с разрешением не менее 640 x 480 и с огранич</w:t>
      </w:r>
      <w:r w:rsidR="00CB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возможности комментариев)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="00CB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отражающий цели и задачи Акции,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которого не превышает 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15F4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CB7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CDC" w:rsidRPr="00AE7CDC" w:rsidRDefault="00B850A4" w:rsidP="00AE7C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</w:t>
      </w:r>
      <w:r w:rsidR="00AE7CDC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организации.</w:t>
      </w:r>
    </w:p>
    <w:p w:rsidR="00AE7CDC" w:rsidRPr="00AE7CDC" w:rsidRDefault="00AE7CDC" w:rsidP="00AE7C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Размещая в сети </w:t>
      </w:r>
      <w:r w:rsidR="00A5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</w:t>
      </w:r>
      <w:r w:rsidR="00A5182A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участники, тем самым, разрешают использовать представленные материалы в целях пропаганды здорового образа жизни средствами физической культуры и спорта. </w:t>
      </w:r>
    </w:p>
    <w:p w:rsidR="00AE7CDC" w:rsidRPr="00AE7CDC" w:rsidRDefault="00AE7CDC" w:rsidP="00AE7C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не несут ответственность за нарушение участниками Конкурса авторских прав.</w:t>
      </w:r>
    </w:p>
    <w:p w:rsidR="00AE7CDC" w:rsidRDefault="00B850A4" w:rsidP="00AE7C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 </w:t>
      </w:r>
      <w:r w:rsidR="00AE7CDC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DC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 w:rsidR="00AE7CDC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следят за информационными обновлениями, ходом и результатами </w:t>
      </w:r>
      <w:r w:rsidR="00DC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на сайте ФГБУ «ФЦОМОФВ».</w:t>
      </w:r>
    </w:p>
    <w:p w:rsidR="00AE7CDC" w:rsidRPr="00AE7CDC" w:rsidRDefault="00AE7CDC" w:rsidP="006F41E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7CDC" w:rsidRPr="00DC7554" w:rsidRDefault="00DC7554" w:rsidP="00DC755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РЕГЛАМЕНТ ПРОВЕДЕНИЯ АКЦИИ</w:t>
      </w:r>
    </w:p>
    <w:p w:rsidR="00AE7CDC" w:rsidRPr="005A1B94" w:rsidRDefault="00E15560" w:rsidP="00DC75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AE7CDC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="00AE7CDC" w:rsidRPr="005A1B94">
        <w:rPr>
          <w:rFonts w:ascii="Times New Roman" w:eastAsia="Calibri" w:hAnsi="Times New Roman" w:cs="Times New Roman"/>
          <w:sz w:val="28"/>
          <w:szCs w:val="28"/>
        </w:rPr>
        <w:t>проводится в заочной форме. Информация об Акции размещается на официальном сайте ФГБУ «ФЦОМОФВ»</w:t>
      </w:r>
      <w:r w:rsidR="00597C74" w:rsidRPr="005A1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8B8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«Деятельность Центра. Конкурсы. Акции»,</w:t>
      </w:r>
      <w:r w:rsidR="00597C74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502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«ФКиС</w:t>
      </w:r>
      <w:r w:rsidR="00597C74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28B8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альтернатива пагубным привычкам».</w:t>
      </w:r>
    </w:p>
    <w:p w:rsidR="00AE7CDC" w:rsidRDefault="00E15560" w:rsidP="00E1556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F723A7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28B8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F723A7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</w:t>
      </w:r>
      <w:r w:rsidR="004928B8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</w:t>
      </w:r>
      <w:r w:rsidR="00F723A7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E7CDC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C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электронной почты</w:t>
      </w:r>
      <w:r w:rsidR="00AE7CDC" w:rsidRP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2977C8" w:rsidRPr="002977C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sport-app_fco</w:t>
        </w:r>
        <w:r w:rsidR="002977C8" w:rsidRPr="002977C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</w:t>
        </w:r>
        <w:r w:rsidR="002977C8" w:rsidRPr="002977C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fv@mail.ru</w:t>
        </w:r>
      </w:hyperlink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в теме письма,</w:t>
      </w:r>
      <w:r w:rsidR="008F665F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Российской Федерации</w:t>
      </w:r>
      <w:r w:rsidR="00C86D82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AD7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5AD7" w:rsidRPr="005A1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 - Тюменская область</w:t>
      </w:r>
      <w:r w:rsidR="005A1B94" w:rsidRPr="005A1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Пермский край</w:t>
      </w:r>
      <w:r w:rsidR="00E35AD7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71B6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71B6" w:rsidRPr="00E35A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4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ернатива пагубным привычкам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год». </w:t>
      </w:r>
    </w:p>
    <w:p w:rsidR="00E15560" w:rsidRPr="00AE7CDC" w:rsidRDefault="00E15560" w:rsidP="00E15560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 Организатор</w:t>
      </w:r>
      <w:r w:rsidRPr="00A8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1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</w:t>
      </w: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Pr="00E1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</w:t>
      </w:r>
      <w:r w:rsidRPr="00E15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участников </w:t>
      </w:r>
      <w:r w:rsidRPr="0051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этапа</w:t>
      </w:r>
      <w:r w:rsidRPr="00E1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обедителей рег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этапа). Ссылка на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лайн регистрацию направляется при выполнении пункта 5.2 данного </w:t>
      </w:r>
      <w:r w:rsidR="00202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CDC" w:rsidRPr="0027532E" w:rsidRDefault="00E15560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</w:t>
      </w:r>
      <w:r w:rsidR="00AE7CDC" w:rsidRPr="0027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материалы принимаются только в электронном виде </w:t>
      </w:r>
      <w:r w:rsidR="002977C8" w:rsidRPr="0027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E7CDC" w:rsidRPr="0027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включают</w:t>
      </w:r>
      <w:r w:rsidR="002977C8" w:rsidRPr="0027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себя</w:t>
      </w:r>
      <w:r w:rsidR="00AE7CDC" w:rsidRPr="0027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7CDC" w:rsidRPr="00AE7CDC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Акции в 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субъектах Российской Федерации согласно Приложению № 2 к данному 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CDC" w:rsidRPr="00AE7CDC" w:rsidRDefault="008F665F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от субъекта Российской Федерации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 участника 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всероссийский этап Акции, заверенную органом государственной власти субъекта Р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государственное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организатором регионального этапа),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представленную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pdf или jpeg сог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ласно 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3 к данному Объявлению</w:t>
      </w:r>
      <w:r w:rsidR="00061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CDC" w:rsidRPr="00F1181D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регистрация и прием</w:t>
      </w:r>
      <w:r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материалов осуществляются 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06188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регионального </w:t>
      </w:r>
      <w:r w:rsidR="00061883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77969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D2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61883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05AA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CDC" w:rsidRPr="00F1181D" w:rsidRDefault="00E15560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297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материалы, поступившие в Оргкомитет </w:t>
      </w:r>
      <w:r w:rsidR="00AE7CDC" w:rsidRPr="0029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позднее </w:t>
      </w:r>
      <w:r w:rsidR="002977C8" w:rsidRPr="0029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0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ноября </w:t>
      </w:r>
      <w:r w:rsidR="00945AD2" w:rsidRPr="0029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2977C8" w:rsidRPr="0029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CDC" w:rsidRPr="0029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дате входящего письма с конкурсными материалами, поступившего по электронной</w:t>
      </w:r>
      <w:r w:rsidR="0058533E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почте) и не выполнившие </w:t>
      </w:r>
      <w:r w:rsidR="0006188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и 5.3 </w:t>
      </w:r>
      <w:r w:rsidR="002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CB7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AE7CDC" w:rsidRPr="00F1181D" w:rsidRDefault="00E15560" w:rsidP="00AE7C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</w:t>
      </w:r>
      <w:r w:rsidR="002A06BF" w:rsidRPr="005A1B94">
        <w:rPr>
          <w:rFonts w:ascii="Times New Roman" w:eastAsia="Calibri" w:hAnsi="Times New Roman" w:cs="Times New Roman"/>
          <w:sz w:val="28"/>
          <w:szCs w:val="28"/>
        </w:rPr>
        <w:t>ФГБУ «ФЦОМОФВ</w:t>
      </w:r>
      <w:r w:rsidR="002A06BF" w:rsidRPr="0027532E">
        <w:rPr>
          <w:rFonts w:ascii="Times New Roman" w:eastAsia="Calibri" w:hAnsi="Times New Roman" w:cs="Times New Roman"/>
          <w:sz w:val="28"/>
          <w:szCs w:val="28"/>
        </w:rPr>
        <w:t>»</w:t>
      </w:r>
      <w:r w:rsidR="00AE7CDC" w:rsidRPr="0027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8F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по 30 ноября </w:t>
      </w:r>
      <w:r w:rsidR="00945AD2" w:rsidRPr="0027532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E7CDC" w:rsidRPr="0027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04F68" w:rsidRPr="00275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4928B8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 экспертизу</w:t>
      </w:r>
      <w:r w:rsidR="0089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</w:t>
      </w:r>
      <w:r w:rsidR="002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соответствия</w:t>
      </w:r>
      <w:r w:rsidR="00EF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05AA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лайн регистрации и 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0137B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субъекта Российской Федерации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 участника на всероссийский этап Акции, заверенную органом го</w:t>
      </w:r>
      <w:r w:rsidR="000137B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власти субъекта Российской Федерации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2A0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организатором регионального этапа),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 </w:t>
      </w:r>
      <w:r w:rsidR="002A0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pdf или jpeg, согласно приложению № 3 к 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представившие конкурсные материалы, не соответствующие требованиям настоящего 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допускаются до дальнейшего участия в Акции, </w:t>
      </w:r>
      <w:r w:rsidR="002A0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представленные ими конкурсные работы не оцениваются. </w:t>
      </w:r>
    </w:p>
    <w:p w:rsidR="00715CDA" w:rsidRPr="00AE7CDC" w:rsidRDefault="00E15560" w:rsidP="00715C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98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CDA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список участников всероссийского этапа Акции размещается </w:t>
      </w:r>
      <w:r w:rsidR="0009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CDA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15CDA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«ФЦОМОФВ» </w:t>
      </w:r>
      <w:r w:rsidR="004F3C37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="005C3E13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D2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CDA" w:rsidRPr="0094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="00715CDA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15CD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5CD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прошедшие техническую экспертизу</w:t>
      </w:r>
      <w:r w:rsidR="00CB7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CD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членам </w:t>
      </w:r>
      <w:r w:rsidR="0003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715CD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экспертной оценки. 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CDC" w:rsidRPr="00AE7CDC" w:rsidRDefault="00077F73" w:rsidP="00AE7C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="0098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DC" w:rsidRPr="0094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D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F3C3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C3E13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F3C3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D2" w:rsidRPr="00945A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2020</w:t>
      </w:r>
      <w:r w:rsidR="00A053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E7CDC" w:rsidRPr="0094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8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</w:t>
      </w:r>
      <w:r w:rsidR="00AE7CDC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 конкурсные материалы и определяет лауреатов и дипломантов Акции. </w:t>
      </w:r>
    </w:p>
    <w:p w:rsidR="00AE7CDC" w:rsidRDefault="00AD6C51" w:rsidP="00AE7C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Итоги Акции утверждаются приказом </w:t>
      </w:r>
      <w:r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«ФЦОМОФВ»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</w:t>
      </w:r>
      <w:r w:rsidR="00AE7CDC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по результатам размещается на сайте ФГБУ «ФЦОМОФВ</w:t>
      </w:r>
      <w:r w:rsidR="00AE7CDC" w:rsidRPr="004C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F3C37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="00F1181D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D2" w:rsidRPr="0094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AE7CDC" w:rsidRPr="0094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B5C53" w:rsidRPr="00AE7CDC" w:rsidRDefault="00AB5C53" w:rsidP="00A053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CDC" w:rsidRPr="00004F68" w:rsidRDefault="00004F68" w:rsidP="00DC7554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И ТРЕБОВАНИЯ К КОНКУРСНОМУ МАТЕРИАЛУ</w:t>
      </w:r>
    </w:p>
    <w:p w:rsidR="00520A1F" w:rsidRDefault="00077F73" w:rsidP="00520A1F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</w:t>
      </w:r>
      <w:r w:rsidR="001E5EEF" w:rsidRPr="001E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</w:t>
      </w:r>
      <w:r w:rsidR="001E5EEF" w:rsidRPr="001E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по балльной системе оценки. </w:t>
      </w:r>
      <w:r w:rsidR="00986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EEF" w:rsidRPr="001E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обобщенного мнения экспертов используется среднеарифметическое значение баллов.</w:t>
      </w:r>
      <w:r w:rsidR="0052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</w:t>
      </w:r>
      <w:r w:rsidR="008B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не соответствующие </w:t>
      </w:r>
      <w:r w:rsidR="0052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заявленной номинации, не рассматриваются.</w:t>
      </w:r>
    </w:p>
    <w:p w:rsidR="004928B8" w:rsidRPr="001E5EEF" w:rsidRDefault="004D672E" w:rsidP="001E5EEF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конкурсн</w:t>
      </w:r>
      <w:r w:rsidR="0057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работ по номинациям размещаются</w:t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="004928B8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«ФЦОМОФВ</w:t>
      </w:r>
      <w:r w:rsidR="004928B8" w:rsidRPr="004C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4)</w:t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CDC" w:rsidRPr="00AE7CDC" w:rsidRDefault="004D672E" w:rsidP="00004F6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6.3. </w:t>
      </w:r>
      <w:r w:rsidR="00AE7CDC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Акция проводится по следующим номинациям: </w:t>
      </w:r>
    </w:p>
    <w:p w:rsidR="00AE7CDC" w:rsidRPr="00AE7CDC" w:rsidRDefault="00056DF8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Номинация №1 </w:t>
      </w:r>
      <w:r w:rsidR="00AE7CDC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«Физкульту</w:t>
      </w:r>
      <w:r w:rsidR="00A211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рно-оздоровительные технологии».</w:t>
      </w:r>
    </w:p>
    <w:p w:rsidR="00AE7CDC" w:rsidRPr="00AE7CDC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Участники Акции:</w:t>
      </w:r>
      <w:r w:rsidR="00C86D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742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 организации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F2058" w:rsidRDefault="00DD0E04" w:rsidP="00A053F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ла</w:t>
      </w:r>
      <w:r>
        <w:rPr>
          <w:rStyle w:val="a7"/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footnoteReference w:id="1"/>
      </w: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 и проведение физкультурно-оздоровительной деятельности (документация, атрибутика и т.п.); в соответствии </w:t>
      </w:r>
      <w:r w:rsidR="009717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разработанной участниками Акции программой оздоровительной деятельности; разнообразие форм физкультурно-оздоровительной деятельности и технологий; мониторинг физической подготовленности.</w:t>
      </w:r>
    </w:p>
    <w:p w:rsidR="00AE7CDC" w:rsidRPr="004D672E" w:rsidRDefault="00056DF8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  <w:lang w:eastAsia="ru-RU"/>
        </w:rPr>
      </w:pPr>
      <w:r w:rsidRPr="004D67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№2</w:t>
      </w:r>
      <w:r w:rsidR="005E1939" w:rsidRPr="004D67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E7CDC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72E5F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Лучшая доброво</w:t>
      </w:r>
      <w:r w:rsidR="004D672E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672E5F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ьческая инициатива»</w:t>
      </w:r>
      <w:r w:rsidR="009717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54502" w:rsidRPr="004D672E" w:rsidRDefault="00AE7CDC" w:rsidP="004D672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  <w:lang w:eastAsia="ru-RU"/>
        </w:rPr>
      </w:pPr>
      <w:r w:rsidRPr="004D672E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Участники Акции:</w:t>
      </w:r>
      <w:r w:rsidR="004D672E" w:rsidRPr="004D672E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r w:rsidR="00554502" w:rsidRPr="008B3DEE">
        <w:rPr>
          <w:rFonts w:ascii="Times New Roman" w:hAnsi="Times New Roman" w:cs="Times New Roman"/>
          <w:sz w:val="28"/>
          <w:szCs w:val="28"/>
        </w:rPr>
        <w:t>волонтеры, представители добровольческих (волонтерских) объединений, инициативных добровольческих (волонтерских) гр</w:t>
      </w:r>
      <w:r w:rsidR="003E0748">
        <w:rPr>
          <w:rFonts w:ascii="Times New Roman" w:hAnsi="Times New Roman" w:cs="Times New Roman"/>
          <w:sz w:val="28"/>
          <w:szCs w:val="28"/>
        </w:rPr>
        <w:t>упп образовательной организации, в том числе, родители (законные представители) обучающихся образовательных организаций.</w:t>
      </w:r>
    </w:p>
    <w:p w:rsidR="008725AE" w:rsidRPr="004D672E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7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</w:t>
      </w:r>
      <w:r w:rsidR="005528EF" w:rsidRPr="004D67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4D67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ла:</w:t>
      </w:r>
      <w:r w:rsidR="00DB70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B7009">
        <w:rPr>
          <w:rFonts w:ascii="Times New Roman" w:hAnsi="Times New Roman" w:cs="Times New Roman"/>
          <w:sz w:val="28"/>
          <w:szCs w:val="28"/>
        </w:rPr>
        <w:t>у</w:t>
      </w:r>
      <w:r w:rsidR="008725AE" w:rsidRPr="004D672E">
        <w:rPr>
          <w:rFonts w:ascii="Times New Roman" w:hAnsi="Times New Roman" w:cs="Times New Roman"/>
          <w:sz w:val="28"/>
          <w:szCs w:val="28"/>
        </w:rPr>
        <w:t xml:space="preserve">частие в социально значимых мероприятиях </w:t>
      </w:r>
      <w:r w:rsidR="008725AE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 профилактике </w:t>
      </w:r>
      <w:r w:rsidR="00174A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вредных привычек (</w:t>
      </w:r>
      <w:r w:rsidR="008725AE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потребления алкоголя, табакокурения</w:t>
      </w:r>
      <w:r w:rsidR="00174A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8725AE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B7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8725AE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детско-юношеской среде</w:t>
      </w:r>
      <w:r w:rsidR="004D672E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F2058" w:rsidRDefault="008725AE" w:rsidP="00F64A5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672E">
        <w:rPr>
          <w:rFonts w:ascii="Times New Roman" w:hAnsi="Times New Roman" w:cs="Times New Roman"/>
          <w:sz w:val="28"/>
          <w:szCs w:val="28"/>
        </w:rPr>
        <w:t>Организация/участие в организации добровольческих акций и мероприятий</w:t>
      </w:r>
      <w:r w:rsidR="004D672E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тематических выступл</w:t>
      </w:r>
      <w:r w:rsidR="00030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ений, тренингов, конкурсов</w:t>
      </w:r>
      <w:r w:rsidR="004D672E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  <w:r w:rsidRPr="004D672E">
        <w:rPr>
          <w:rFonts w:ascii="Times New Roman" w:hAnsi="Times New Roman" w:cs="Times New Roman"/>
          <w:sz w:val="28"/>
          <w:szCs w:val="28"/>
        </w:rPr>
        <w:t xml:space="preserve"> Пропаганда волонтёрской и добровольческой деятельности на личном примере</w:t>
      </w:r>
      <w:r w:rsidR="00EF2058">
        <w:rPr>
          <w:rFonts w:ascii="Times New Roman" w:hAnsi="Times New Roman" w:cs="Times New Roman"/>
          <w:sz w:val="28"/>
          <w:szCs w:val="28"/>
        </w:rPr>
        <w:t xml:space="preserve">. </w:t>
      </w:r>
      <w:r w:rsidR="004D672E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AE7CDC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езультаты волонтерской профилактической работы.</w:t>
      </w:r>
    </w:p>
    <w:p w:rsidR="00AE7CDC" w:rsidRPr="004D672E" w:rsidRDefault="00554502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672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№3</w:t>
      </w:r>
      <w:r w:rsidR="004D672E" w:rsidRPr="004D672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AE7CDC" w:rsidRPr="004D67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4D672E" w:rsidRPr="004D67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Лидер</w:t>
      </w:r>
      <w:r w:rsidR="00A211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4D672E" w:rsidRPr="004D67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физического воспитания</w:t>
      </w:r>
      <w:r w:rsidR="00AE7CDC" w:rsidRPr="004D67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AE7CDC" w:rsidRPr="004D672E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672E">
        <w:rPr>
          <w:rFonts w:ascii="Times New Roman" w:eastAsia="Times New Roman" w:hAnsi="Times New Roman" w:cs="Times New Roman"/>
          <w:i/>
          <w:spacing w:val="2"/>
          <w:sz w:val="27"/>
          <w:szCs w:val="27"/>
          <w:lang w:eastAsia="ru-RU"/>
        </w:rPr>
        <w:t>Участники Акции</w:t>
      </w:r>
      <w:r w:rsidRPr="004D672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: </w:t>
      </w:r>
      <w:r w:rsidR="00F4635B" w:rsidRPr="00EF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физической культуры,</w:t>
      </w:r>
      <w:r w:rsidR="004D672E" w:rsidRPr="00EF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635B" w:rsidRPr="00EF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инструкторы по</w:t>
      </w:r>
      <w:r w:rsidR="00F4635B" w:rsidRPr="004D67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4635B" w:rsidRPr="00EF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культуре, педагоги дополнительного образования, тренеры-преподаватели</w:t>
      </w:r>
      <w:r w:rsidR="004D672E" w:rsidRPr="00EF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7CDC" w:rsidRDefault="00AE7CDC" w:rsidP="00F4635B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</w:t>
      </w:r>
      <w:r w:rsidR="005528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="00F463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ла: </w:t>
      </w:r>
      <w:r w:rsidR="00F4635B" w:rsidRPr="00F463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визитная карточка участника</w:t>
      </w:r>
      <w:r w:rsidR="00F463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(не более 2-х минут), фрагмент</w:t>
      </w:r>
      <w:r w:rsid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F2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проведенного урока, занятия, </w:t>
      </w:r>
      <w:r w:rsidR="00F463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спортивного мероприятия.</w:t>
      </w:r>
    </w:p>
    <w:p w:rsidR="00715CDA" w:rsidRDefault="00715CDA" w:rsidP="00715CDA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 </w:t>
      </w:r>
      <w:r w:rsidR="0055450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4</w:t>
      </w:r>
      <w:r w:rsidR="00DD0E0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04F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«Мой </w:t>
      </w:r>
      <w:r w:rsidR="00174203" w:rsidRPr="00004F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любимый вид спорта</w:t>
      </w:r>
      <w:r w:rsidRPr="00004F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57042">
        <w:rPr>
          <w:rStyle w:val="a7"/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ootnoteReference w:id="2"/>
      </w:r>
      <w:r w:rsidRPr="00004F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4203" w:rsidRPr="00AE7CDC" w:rsidRDefault="00174203" w:rsidP="00174203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i/>
          <w:spacing w:val="2"/>
          <w:sz w:val="27"/>
          <w:szCs w:val="27"/>
          <w:lang w:eastAsia="ru-RU"/>
        </w:rPr>
        <w:t>Участники Акции</w:t>
      </w:r>
      <w:r w:rsidRPr="00AE7CD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: 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</w:t>
      </w:r>
      <w:r w:rsidR="009B5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образовательной организации</w:t>
      </w:r>
      <w:r w:rsidR="00454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дети-инвалиды</w:t>
      </w:r>
      <w:r w:rsidR="00565E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15CDA" w:rsidRDefault="00174203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09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Содержание видеомат</w:t>
      </w:r>
      <w:r w:rsidR="005528EF" w:rsidRPr="00DB7009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е</w:t>
      </w:r>
      <w:r w:rsidRPr="00DB7009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риала:</w:t>
      </w:r>
      <w:r w:rsidR="00DD0E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03946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краткое описание </w:t>
      </w:r>
      <w:r w:rsid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избранного </w:t>
      </w:r>
      <w:r w:rsidR="00565EC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вида спорта;</w:t>
      </w:r>
      <w:r w:rsidR="00DD0E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03946">
        <w:rPr>
          <w:rFonts w:ascii="Times New Roman" w:hAnsi="Times New Roman" w:cs="Times New Roman"/>
          <w:sz w:val="28"/>
          <w:szCs w:val="28"/>
        </w:rPr>
        <w:t xml:space="preserve">демонстрация своих уникальных способностей и достижений; фрагмент </w:t>
      </w:r>
      <w:r w:rsidR="00103946" w:rsidRP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более 2-х минут)</w:t>
      </w:r>
      <w:r w:rsidR="00CB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способствующего</w:t>
      </w:r>
      <w:r w:rsidR="00103946" w:rsidRP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популяризации дан</w:t>
      </w:r>
      <w:r w:rsid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вида спорта.</w:t>
      </w:r>
    </w:p>
    <w:p w:rsidR="00BB1815" w:rsidRDefault="00554502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Номинация № 5</w:t>
      </w:r>
      <w:r w:rsidR="00CF40F8" w:rsidRPr="0000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</w:t>
      </w:r>
      <w:r w:rsidR="0000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1815" w:rsidRPr="00AB5C53" w:rsidRDefault="00BB1815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234D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Участники Акции</w:t>
      </w:r>
      <w:r w:rsidRPr="00E234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454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</w:t>
      </w:r>
      <w:r w:rsidR="00565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</w:t>
      </w:r>
      <w:r w:rsidRPr="00E2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адаптированным основным</w:t>
      </w:r>
      <w:r w:rsidR="002A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</w:t>
      </w:r>
      <w:r w:rsidR="00454C3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программам.</w:t>
      </w:r>
    </w:p>
    <w:p w:rsidR="00E234DE" w:rsidRDefault="00BB1815" w:rsidP="00E234D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5EE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Содержание видеомат</w:t>
      </w:r>
      <w:r w:rsidR="005528EF" w:rsidRPr="001E5EE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е</w:t>
      </w:r>
      <w:r w:rsidRPr="001E5EE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риала:</w:t>
      </w:r>
      <w:r w:rsidR="00DD0E04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r w:rsidR="00E234DE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проведение физкультурно-оздоровительной деятельности (д</w:t>
      </w:r>
      <w:r w:rsidR="00E234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окументация, атрибутика и т.п.)</w:t>
      </w:r>
      <w:r w:rsidR="00E234DE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разнообразие форм физкультурно-оздоровительной деятельности и технологий</w:t>
      </w:r>
      <w:r w:rsidR="00E234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74B3C" w:rsidRPr="00A32D9F" w:rsidRDefault="00574B3C" w:rsidP="00752279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0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</w:t>
      </w:r>
      <w:r w:rsidR="00554502" w:rsidRPr="00DB70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6</w:t>
      </w:r>
      <w:r w:rsidRPr="00DB70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32D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«Новые возможности </w:t>
      </w:r>
      <w:r w:rsidR="00752279" w:rsidRPr="00A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спорта»</w:t>
      </w:r>
      <w:r w:rsidR="00F51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4C37" w:rsidRPr="00A32D9F" w:rsidRDefault="00454C37" w:rsidP="00752279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2D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Участники Акции: </w:t>
      </w:r>
      <w:r w:rsidRPr="00A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физической культуры,</w:t>
      </w:r>
      <w:r w:rsidR="00DF104D" w:rsidRPr="00A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инструкторы по физической культуре, педагоги дополнительного образования, тренеры-преподаватели</w:t>
      </w:r>
      <w:r w:rsidR="00184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34DE" w:rsidRPr="00A32D9F" w:rsidRDefault="00454C37" w:rsidP="00454C37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A32D9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Содержание видеоматериала: </w:t>
      </w:r>
      <w:r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организация и проведение</w:t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физкультурно-</w:t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оздоровительной деятельности с применение </w:t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IT</w:t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технологий.</w:t>
      </w:r>
    </w:p>
    <w:p w:rsidR="00454C37" w:rsidRDefault="00454C37" w:rsidP="00454C37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7CDC" w:rsidRPr="001E5EEF" w:rsidRDefault="001E5EEF" w:rsidP="001E5EEF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 И УЧАСТНИКОВ</w:t>
      </w:r>
    </w:p>
    <w:p w:rsidR="001E5EEF" w:rsidRPr="00CB7FE6" w:rsidRDefault="00077F73" w:rsidP="001E5E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7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</w:t>
      </w:r>
      <w:r w:rsidR="00044A2D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экспертной оценки </w:t>
      </w:r>
      <w:r w:rsidR="00282B72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DB7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B72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(пять) победителей и 10 (десять) призеров</w:t>
      </w:r>
      <w:r w:rsidR="007A69C4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награждаются </w:t>
      </w:r>
      <w:r w:rsidR="00B07C87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дипломами.</w:t>
      </w:r>
    </w:p>
    <w:p w:rsidR="00077F73" w:rsidRPr="00CB7FE6" w:rsidRDefault="007A69C4" w:rsidP="0005054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282B72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77F73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набравшие 90-100% </w:t>
      </w:r>
      <w:r w:rsidR="00F36D79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7F73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количества баллов.</w:t>
      </w:r>
      <w:r w:rsidR="00050547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72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Призеры </w:t>
      </w:r>
      <w:r w:rsidR="00077F73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0547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73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набравшие </w:t>
      </w:r>
      <w:r w:rsidR="009B5F12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70-89 </w:t>
      </w:r>
      <w:r w:rsidR="00077F73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максимального количества баллов.</w:t>
      </w:r>
    </w:p>
    <w:p w:rsidR="00050547" w:rsidRPr="00CB7FE6" w:rsidRDefault="00050547" w:rsidP="00077F73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баллов предпочтение отдается </w:t>
      </w:r>
      <w:r w:rsidR="00184A70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 набравшей наибольшее количество баллов по критериям оценивания 1 – 3.</w:t>
      </w:r>
    </w:p>
    <w:p w:rsidR="001E5EEF" w:rsidRPr="00CB7FE6" w:rsidRDefault="00AE7CDC" w:rsidP="001E5E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="00282B72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и призерам </w:t>
      </w: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103946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4D26C6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DB7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103946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при регистрации.</w:t>
      </w:r>
    </w:p>
    <w:p w:rsidR="00AE7CDC" w:rsidRPr="00AE7CDC" w:rsidRDefault="004D26C6" w:rsidP="001E5E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(коллективы авторов) конкурсных работ, не включённых</w:t>
      </w:r>
      <w:r w:rsidR="00AE7CDC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282B72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</w:t>
      </w:r>
      <w:r w:rsidR="00AE7CDC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 получают электро</w:t>
      </w:r>
      <w:r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сертификат участника Акции </w:t>
      </w:r>
      <w:r w:rsidR="00AE7CDC" w:rsidRPr="00CB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указанной при регистрации.</w:t>
      </w:r>
    </w:p>
    <w:p w:rsidR="00AE7CDC" w:rsidRPr="00AE7CDC" w:rsidRDefault="00AE7CDC" w:rsidP="00AE7CDC">
      <w:pPr>
        <w:widowControl w:val="0"/>
        <w:kinsoku w:val="0"/>
        <w:overflowPunct w:val="0"/>
        <w:spacing w:before="5" w:after="0" w:line="330" w:lineRule="exact"/>
        <w:ind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7CDC" w:rsidRPr="00AE7CDC" w:rsidSect="001E5EEF">
          <w:headerReference w:type="default" r:id="rId11"/>
          <w:headerReference w:type="first" r:id="rId12"/>
          <w:type w:val="continuous"/>
          <w:pgSz w:w="11909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534289" w:rsidRPr="00AE7CDC" w:rsidRDefault="00534289" w:rsidP="00534289">
      <w:pPr>
        <w:widowControl w:val="0"/>
        <w:kinsoku w:val="0"/>
        <w:overflowPunct w:val="0"/>
        <w:spacing w:before="5" w:after="0" w:line="330" w:lineRule="exact"/>
        <w:ind w:left="7200" w:right="180" w:firstLine="31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B7FE6" w:rsidRDefault="00CB7FE6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FE6" w:rsidRDefault="00CB7FE6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289" w:rsidRPr="00CB7FE6" w:rsidRDefault="00534289" w:rsidP="00CB7FE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534289" w:rsidRPr="00CB7FE6" w:rsidRDefault="00534289" w:rsidP="00CB7FE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конкурсной комиссии </w:t>
      </w:r>
    </w:p>
    <w:p w:rsidR="00534289" w:rsidRPr="00CB7FE6" w:rsidRDefault="00534289" w:rsidP="00CB7FE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Всероссийской заочной акции</w:t>
      </w:r>
    </w:p>
    <w:p w:rsidR="00534289" w:rsidRPr="00CB7FE6" w:rsidRDefault="00534289" w:rsidP="00CB7FE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 и спорт – альтернатива пагубным привычкам»</w:t>
      </w:r>
    </w:p>
    <w:p w:rsidR="00CB7FE6" w:rsidRPr="00CB7FE6" w:rsidRDefault="00CB7FE6" w:rsidP="00CB7FE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7004"/>
      </w:tblGrid>
      <w:tr w:rsidR="00534289" w:rsidRPr="00CB7FE6" w:rsidTr="00AD6C51">
        <w:trPr>
          <w:trHeight w:hRule="exact" w:val="5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9" w:rsidRPr="00CB7FE6" w:rsidRDefault="00534289" w:rsidP="00CB7FE6">
            <w:pPr>
              <w:widowControl w:val="0"/>
              <w:kinsoku w:val="0"/>
              <w:overflowPunct w:val="0"/>
              <w:spacing w:after="0" w:line="240" w:lineRule="auto"/>
              <w:ind w:right="20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9" w:rsidRPr="00CB7FE6" w:rsidRDefault="00534289" w:rsidP="00CB7FE6">
            <w:pPr>
              <w:widowControl w:val="0"/>
              <w:kinsoku w:val="0"/>
              <w:overflowPunct w:val="0"/>
              <w:spacing w:after="0" w:line="240" w:lineRule="auto"/>
              <w:ind w:right="1168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9" w:rsidRPr="00CB7FE6" w:rsidRDefault="00534289" w:rsidP="00CB7FE6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534289" w:rsidRPr="00CB7FE6" w:rsidTr="003321EF">
        <w:trPr>
          <w:trHeight w:hRule="exact" w:val="1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9" w:rsidRPr="00CB7FE6" w:rsidRDefault="00534289" w:rsidP="00CB7FE6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9" w:rsidRPr="00CB7FE6" w:rsidRDefault="00CB7FE6" w:rsidP="00CB7FE6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Игорь Анатольевич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9" w:rsidRPr="003321EF" w:rsidRDefault="00CB7FE6" w:rsidP="003321EF">
            <w:pPr>
              <w:spacing w:after="0" w:line="240" w:lineRule="auto"/>
              <w:ind w:left="136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CB7FE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государственной политики в сфере воспитания, дополнительного образования и детского отдыха </w:t>
            </w:r>
            <w:r w:rsidRPr="003321E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просвещения Российской Федерации </w:t>
            </w:r>
          </w:p>
          <w:p w:rsidR="003321EF" w:rsidRPr="00CB7FE6" w:rsidRDefault="003321EF" w:rsidP="003321EF">
            <w:pPr>
              <w:spacing w:after="0" w:line="240" w:lineRule="auto"/>
              <w:ind w:left="136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1B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321EF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комиссии)</w:t>
            </w:r>
          </w:p>
        </w:tc>
      </w:tr>
      <w:tr w:rsidR="00D62805" w:rsidRPr="00CB7FE6" w:rsidTr="003321EF">
        <w:trPr>
          <w:trHeight w:hRule="exact" w:val="1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725D21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Федченко </w:t>
            </w:r>
          </w:p>
          <w:p w:rsidR="00D62805" w:rsidRPr="00CB7FE6" w:rsidRDefault="00D62805" w:rsidP="00725D21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Семёнович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Default="00D62805" w:rsidP="00725D21">
            <w:pPr>
              <w:shd w:val="clear" w:color="auto" w:fill="FFFFFF"/>
              <w:spacing w:after="0" w:line="240" w:lineRule="auto"/>
              <w:ind w:left="137" w:right="20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ФГБУ «Федеральный центр организационно-методического обеспечения физического воспитания» </w:t>
            </w:r>
            <w:r w:rsidRPr="00CB7FE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Министерства просвещения Российской Федерации </w:t>
            </w:r>
          </w:p>
          <w:p w:rsidR="00D62805" w:rsidRPr="00CB7FE6" w:rsidRDefault="00D62805" w:rsidP="004A1B45">
            <w:pPr>
              <w:shd w:val="clear" w:color="auto" w:fill="FFFFFF"/>
              <w:spacing w:after="0" w:line="240" w:lineRule="auto"/>
              <w:ind w:left="137" w:right="20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321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1B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321E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A1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21E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комиссии)</w:t>
            </w:r>
          </w:p>
        </w:tc>
      </w:tr>
      <w:tr w:rsidR="00D62805" w:rsidRPr="00CB7FE6" w:rsidTr="003321EF">
        <w:trPr>
          <w:trHeight w:hRule="exact" w:val="1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D25BC2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Малахаева Ольга Александровна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Default="00D62805" w:rsidP="00D25BC2">
            <w:pPr>
              <w:widowControl w:val="0"/>
              <w:kinsoku w:val="0"/>
              <w:overflowPunct w:val="0"/>
              <w:spacing w:after="0" w:line="240" w:lineRule="auto"/>
              <w:ind w:left="108" w:right="2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отдела организационно-методической работы ФГБУ «Федеральный центр организационно-методического обеспечения физического воспитания» </w:t>
            </w:r>
          </w:p>
          <w:p w:rsidR="00D62805" w:rsidRPr="00CB7FE6" w:rsidRDefault="00D62805" w:rsidP="00D25BC2">
            <w:pPr>
              <w:widowControl w:val="0"/>
              <w:kinsoku w:val="0"/>
              <w:overflowPunct w:val="0"/>
              <w:spacing w:after="0" w:line="240" w:lineRule="auto"/>
              <w:ind w:left="108" w:right="2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(секретарь конкурсной комиссии)</w:t>
            </w:r>
          </w:p>
        </w:tc>
      </w:tr>
      <w:tr w:rsidR="00D62805" w:rsidRPr="00CB7FE6" w:rsidTr="00615621">
        <w:trPr>
          <w:trHeight w:hRule="exact" w:val="12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Марина Вячеславовна </w:t>
            </w:r>
          </w:p>
          <w:p w:rsidR="00D62805" w:rsidRPr="00CB7FE6" w:rsidRDefault="00D62805" w:rsidP="00CB7FE6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kinsoku w:val="0"/>
              <w:overflowPunct w:val="0"/>
              <w:spacing w:after="311" w:line="240" w:lineRule="auto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ФГБУ «Федеральный центр организационно-методического обеспечения физического воспитания» Министерства просвещения Российской Федерации</w:t>
            </w:r>
          </w:p>
        </w:tc>
      </w:tr>
      <w:tr w:rsidR="00D62805" w:rsidRPr="00CB7FE6" w:rsidTr="00615621">
        <w:trPr>
          <w:trHeight w:hRule="exact" w:val="11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Грибачева Марина </w:t>
            </w:r>
          </w:p>
          <w:p w:rsidR="00D62805" w:rsidRPr="00CB7FE6" w:rsidRDefault="00D62805" w:rsidP="00CB7FE6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kinsoku w:val="0"/>
              <w:overflowPunct w:val="0"/>
              <w:spacing w:after="311" w:line="240" w:lineRule="auto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ФГБУ «Федеральный центр организационно-методического обеспечения физического воспитания» Министерства просвещения Российской Федерации</w:t>
            </w:r>
          </w:p>
        </w:tc>
      </w:tr>
      <w:tr w:rsidR="00D62805" w:rsidRPr="00CB7FE6" w:rsidTr="00CB7FE6">
        <w:trPr>
          <w:trHeight w:hRule="exact" w:val="1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Ерошов Владимир Витальевич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kinsoku w:val="0"/>
              <w:overflowPunct w:val="0"/>
              <w:spacing w:after="310" w:line="240" w:lineRule="auto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физического воспитания населения и аналитической работы </w:t>
            </w:r>
            <w:r w:rsidRPr="00CB7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D62805" w:rsidRPr="00CB7FE6" w:rsidTr="00CB7FE6">
        <w:trPr>
          <w:trHeight w:hRule="exact" w:val="15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 Александр Владимирович 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shd w:val="clear" w:color="auto" w:fill="FFFFFF"/>
              <w:spacing w:after="0" w:line="240" w:lineRule="auto"/>
              <w:ind w:left="137" w:right="20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</w:t>
            </w:r>
            <w:r w:rsidRPr="00CB7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дополнительного образования и детского отдыха </w:t>
            </w: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</w:p>
        </w:tc>
      </w:tr>
      <w:tr w:rsidR="00D62805" w:rsidRPr="00CB7FE6" w:rsidTr="00CB7FE6">
        <w:trPr>
          <w:trHeight w:hRule="exact" w:val="1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 </w:t>
            </w:r>
          </w:p>
          <w:p w:rsidR="00D62805" w:rsidRPr="00CB7FE6" w:rsidRDefault="00D62805" w:rsidP="00CB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национальной ассоциации учителей физической культуры, доцент кафедры теории и методики физического воспитания и спорта факультета физической культуры ГОУ ВО МО «Московский государственный областной университет»</w:t>
            </w:r>
          </w:p>
        </w:tc>
      </w:tr>
      <w:tr w:rsidR="00D62805" w:rsidRPr="00CB7FE6" w:rsidTr="00CB7FE6">
        <w:trPr>
          <w:trHeight w:hRule="exact" w:val="15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Седова</w:t>
            </w:r>
          </w:p>
          <w:p w:rsidR="00D62805" w:rsidRPr="00CB7FE6" w:rsidRDefault="00D62805" w:rsidP="00CB7FE6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5" w:rsidRPr="00CB7FE6" w:rsidRDefault="00D62805" w:rsidP="00CB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E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научный сотрудник Научно-исследовательского института гигиены и охраны здоровья детей и подростков федерального государственного автономного учреждения «Научный центр здоровья детей» Министерства здравоохранения Российской Федерации</w:t>
            </w:r>
          </w:p>
          <w:p w:rsidR="00D62805" w:rsidRPr="00CB7FE6" w:rsidRDefault="00D62805" w:rsidP="00CB7FE6">
            <w:pPr>
              <w:widowControl w:val="0"/>
              <w:kinsoku w:val="0"/>
              <w:overflowPunct w:val="0"/>
              <w:spacing w:after="311" w:line="240" w:lineRule="auto"/>
              <w:ind w:left="165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289" w:rsidRDefault="00534289" w:rsidP="00AE7CDC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058" w:rsidRPr="00AE7CDC" w:rsidRDefault="00EF2058" w:rsidP="00EF2058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F2058" w:rsidRPr="00AE7CDC" w:rsidRDefault="00EF2058" w:rsidP="00EF205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проведении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заочной 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EF2058" w:rsidRPr="00AE7CDC" w:rsidRDefault="00EF2058" w:rsidP="00EF2058">
      <w:pPr>
        <w:widowControl w:val="0"/>
        <w:kinsoku w:val="0"/>
        <w:overflowPunct w:val="0"/>
        <w:spacing w:before="14" w:after="0" w:line="36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альтернатива пагубным привычкам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3"/>
      </w:r>
    </w:p>
    <w:p w:rsidR="00EF2058" w:rsidRPr="00AE7CDC" w:rsidRDefault="00EF2058" w:rsidP="00EF2058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058" w:rsidRPr="00AE7CDC" w:rsidRDefault="00EF2058" w:rsidP="00EF2058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 __________________</w:t>
      </w:r>
    </w:p>
    <w:p w:rsidR="00EF2058" w:rsidRPr="00AE7CDC" w:rsidRDefault="00EF2058" w:rsidP="00EF2058">
      <w:pPr>
        <w:widowControl w:val="0"/>
        <w:kinsoku w:val="0"/>
        <w:overflowPunct w:val="0"/>
        <w:spacing w:before="639" w:after="935" w:line="330" w:lineRule="exact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______________________</w:t>
      </w:r>
    </w:p>
    <w:tbl>
      <w:tblPr>
        <w:tblW w:w="9690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559"/>
        <w:gridCol w:w="1559"/>
        <w:gridCol w:w="1418"/>
        <w:gridCol w:w="1559"/>
        <w:gridCol w:w="2258"/>
      </w:tblGrid>
      <w:tr w:rsidR="00EF2058" w:rsidRPr="00AE7CDC" w:rsidTr="00114566">
        <w:trPr>
          <w:cantSplit/>
          <w:trHeight w:hRule="exact" w:val="694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19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организаций, принявших участие в Акции, и их доля (%) </w:t>
            </w:r>
          </w:p>
          <w:p w:rsidR="00EF2058" w:rsidRPr="00AE7CDC" w:rsidRDefault="00EF2058" w:rsidP="00114566">
            <w:pPr>
              <w:widowControl w:val="0"/>
              <w:kinsoku w:val="0"/>
              <w:overflowPunct w:val="0"/>
              <w:spacing w:after="19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количестве образовательных организаций по типам</w:t>
            </w:r>
          </w:p>
        </w:tc>
      </w:tr>
      <w:tr w:rsidR="00EF2058" w:rsidRPr="00AE7CDC" w:rsidTr="00114566">
        <w:trPr>
          <w:cantSplit/>
          <w:trHeight w:hRule="exact" w:val="1113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дополнительного образования детей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264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EF2058" w:rsidRPr="00AE7CDC" w:rsidTr="00114566">
        <w:trPr>
          <w:cantSplit/>
          <w:trHeight w:hRule="exact" w:val="28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6" w:lineRule="exact"/>
              <w:ind w:right="1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4" w:lineRule="exact"/>
              <w:ind w:right="5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6" w:lineRule="exact"/>
              <w:ind w:right="1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4" w:lineRule="exact"/>
              <w:ind w:right="5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4" w:lineRule="exact"/>
              <w:ind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4" w:lineRule="exact"/>
              <w:ind w:right="4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2058" w:rsidRPr="00AE7CDC" w:rsidTr="00114566">
        <w:trPr>
          <w:trHeight w:hRule="exact" w:val="29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058" w:rsidRPr="00AE7CDC" w:rsidRDefault="00EF2058" w:rsidP="00EF2058">
      <w:pPr>
        <w:widowControl w:val="0"/>
        <w:kinsoku w:val="0"/>
        <w:overflowPunct w:val="0"/>
        <w:spacing w:after="609" w:line="20" w:lineRule="exact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1307"/>
        <w:gridCol w:w="1307"/>
        <w:gridCol w:w="1173"/>
        <w:gridCol w:w="1247"/>
        <w:gridCol w:w="2067"/>
      </w:tblGrid>
      <w:tr w:rsidR="00EF2058" w:rsidRPr="00AE7CDC" w:rsidTr="00114566">
        <w:trPr>
          <w:trHeight w:val="210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</w:t>
            </w:r>
          </w:p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субъекте РФ всего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058" w:rsidRPr="001F5050" w:rsidRDefault="000E6C46" w:rsidP="00114566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2058" w:rsidRPr="001F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них кол-во детей с ОВЗ </w:t>
            </w:r>
            <w:r w:rsidR="00D5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детей-инвалидов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</w:tr>
      <w:tr w:rsidR="00EF2058" w:rsidRPr="00AE7CDC" w:rsidTr="00282B72">
        <w:trPr>
          <w:trHeight w:val="1303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58" w:rsidRPr="00AE7CDC" w:rsidRDefault="00EF2058" w:rsidP="000E6C46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58" w:rsidRPr="00AE7CDC" w:rsidRDefault="00EF2058" w:rsidP="000E6C46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58" w:rsidRPr="001F5050" w:rsidRDefault="00EF2058" w:rsidP="000E6C46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58" w:rsidRPr="001F5050" w:rsidRDefault="00EF2058" w:rsidP="000E6C46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609" w:line="20" w:lineRule="exact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058" w:rsidRPr="00AE7CDC" w:rsidRDefault="00EF2058" w:rsidP="00EF2058">
      <w:pPr>
        <w:widowControl w:val="0"/>
        <w:kinsoku w:val="0"/>
        <w:overflowPunct w:val="0"/>
        <w:spacing w:after="609" w:line="20" w:lineRule="exact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8" w:rsidRPr="00AE7CDC" w:rsidRDefault="00EF2058" w:rsidP="00EF2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2966"/>
        <w:gridCol w:w="2845"/>
      </w:tblGrid>
      <w:tr w:rsidR="00EF2058" w:rsidRPr="00AE7CDC" w:rsidTr="00114566">
        <w:trPr>
          <w:trHeight w:val="35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педагогических работников в</w:t>
            </w:r>
          </w:p>
          <w:p w:rsidR="00EF2058" w:rsidRPr="00AE7CDC" w:rsidRDefault="00EF2058" w:rsidP="001145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субъекте РФ </w:t>
            </w:r>
            <w:r w:rsidR="000E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0E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  <w:p w:rsidR="00EF2058" w:rsidRPr="00AE7CDC" w:rsidRDefault="00EF2058" w:rsidP="001145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</w:tr>
      <w:tr w:rsidR="00EF2058" w:rsidRPr="00AE7CDC" w:rsidTr="00114566">
        <w:trPr>
          <w:trHeight w:hRule="exact" w:val="288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2058" w:rsidRPr="00AE7CDC" w:rsidTr="00114566">
        <w:trPr>
          <w:trHeight w:hRule="exact" w:val="293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AE7CDC" w:rsidRDefault="00EF2058" w:rsidP="001145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058" w:rsidRPr="00AE7CDC" w:rsidRDefault="00EF2058" w:rsidP="00EF2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058" w:rsidRPr="00AE7CDC" w:rsidRDefault="00EF2058" w:rsidP="00EF2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058" w:rsidRPr="00AE7CDC" w:rsidRDefault="00EF2058" w:rsidP="00EF2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058" w:rsidRDefault="00EF2058" w:rsidP="00EF2058">
      <w:pPr>
        <w:autoSpaceDE w:val="0"/>
        <w:autoSpaceDN w:val="0"/>
        <w:adjustRightInd w:val="0"/>
        <w:spacing w:after="0" w:line="240" w:lineRule="auto"/>
        <w:rPr>
          <w:ins w:id="4" w:author="lenovo" w:date="2019-02-07T08:58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279" w:rsidRDefault="00752279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7C9" w:rsidRDefault="007E17C9" w:rsidP="00AE7CDC">
      <w:pPr>
        <w:autoSpaceDE w:val="0"/>
        <w:autoSpaceDN w:val="0"/>
        <w:adjustRightInd w:val="0"/>
        <w:spacing w:after="0" w:line="240" w:lineRule="auto"/>
        <w:rPr>
          <w:ins w:id="5" w:author="lenovo" w:date="2019-02-07T08:58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Приложение</w:t>
      </w:r>
      <w:r w:rsidR="001E5EE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№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 </w:t>
      </w:r>
    </w:p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6" w:name="P243"/>
      <w:bookmarkEnd w:id="6"/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Заявка </w:t>
      </w:r>
    </w:p>
    <w:p w:rsidR="00AE7CDC" w:rsidRPr="00AE7CDC" w:rsidRDefault="00F134F3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на участие в</w:t>
      </w:r>
      <w:r w:rsidR="00B95C6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>Всероссийской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заочной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акции</w:t>
      </w:r>
    </w:p>
    <w:p w:rsidR="00AE7CDC" w:rsidRPr="00752279" w:rsidRDefault="00752279" w:rsidP="00752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  <w:r w:rsidRPr="00752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</w:p>
    <w:p w:rsidR="00AE7CDC" w:rsidRPr="00AE7CDC" w:rsidRDefault="00AE7CDC" w:rsidP="00AE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97"/>
      </w:tblGrid>
      <w:tr w:rsidR="00AE7CDC" w:rsidRPr="00AE7CDC" w:rsidTr="00C70FB5">
        <w:tc>
          <w:tcPr>
            <w:tcW w:w="5070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4897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:rsidTr="00C70FB5">
        <w:tc>
          <w:tcPr>
            <w:tcW w:w="5070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Номинация (№, название)</w:t>
            </w:r>
          </w:p>
        </w:tc>
        <w:tc>
          <w:tcPr>
            <w:tcW w:w="4897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:rsidTr="00C70FB5">
        <w:tc>
          <w:tcPr>
            <w:tcW w:w="5070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Название </w:t>
            </w:r>
            <w:r w:rsidR="00077F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4897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077F73" w:rsidRPr="00AE7CDC" w:rsidTr="00C70FB5">
        <w:tc>
          <w:tcPr>
            <w:tcW w:w="5070" w:type="dxa"/>
          </w:tcPr>
          <w:p w:rsidR="00077F73" w:rsidRPr="00AE7CDC" w:rsidRDefault="00077F73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Образовательная организация (</w:t>
            </w:r>
            <w:r w:rsidR="007522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УСТАВУ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97" w:type="dxa"/>
          </w:tcPr>
          <w:p w:rsidR="00077F73" w:rsidRPr="00AE7CDC" w:rsidRDefault="00077F73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:rsidTr="0024165B">
        <w:trPr>
          <w:trHeight w:val="610"/>
        </w:trPr>
        <w:tc>
          <w:tcPr>
            <w:tcW w:w="5070" w:type="dxa"/>
          </w:tcPr>
          <w:p w:rsidR="00AE7CDC" w:rsidRPr="00AE7CDC" w:rsidRDefault="0024165B" w:rsidP="00077F73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Ф.И.О. автора</w:t>
            </w:r>
            <w:r w:rsidR="00EF2058">
              <w:rPr>
                <w:rStyle w:val="a7"/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4897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:rsidTr="00C70FB5">
        <w:tc>
          <w:tcPr>
            <w:tcW w:w="5070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4897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:rsidTr="00C70FB5">
        <w:tc>
          <w:tcPr>
            <w:tcW w:w="5070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4897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:rsidTr="00C70FB5">
        <w:tc>
          <w:tcPr>
            <w:tcW w:w="5070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Ссылка на видеоролик </w:t>
            </w:r>
            <w:r w:rsidR="00510C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</w:t>
            </w: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ресурсе http://www.youtube.com/</w:t>
            </w:r>
          </w:p>
        </w:tc>
        <w:tc>
          <w:tcPr>
            <w:tcW w:w="4897" w:type="dxa"/>
          </w:tcPr>
          <w:p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</w:pPr>
    </w:p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Достоверность сведений, </w:t>
      </w:r>
      <w:r w:rsidR="00752279">
        <w:rPr>
          <w:rFonts w:ascii="Times New Roman" w:eastAsia="Times New Roman" w:hAnsi="Times New Roman" w:cs="Times New Roman"/>
          <w:sz w:val="28"/>
          <w:szCs w:val="28"/>
          <w:lang w:eastAsia="ja-JP"/>
        </w:rPr>
        <w:t>указанных в заявке, подтверждаю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077F73" w:rsidRPr="00077F73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Руководитель органа исполнительной власти </w:t>
      </w:r>
      <w:r w:rsidR="00485734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субъекта Российской </w:t>
      </w:r>
      <w:r w:rsidR="00077F73">
        <w:rPr>
          <w:rFonts w:ascii="Times New Roman" w:eastAsia="Times New Roman" w:hAnsi="Times New Roman" w:cs="Times New Roman"/>
          <w:sz w:val="26"/>
          <w:szCs w:val="26"/>
          <w:lang w:eastAsia="ja-JP"/>
        </w:rPr>
        <w:t>Федерации в сфере образования</w:t>
      </w:r>
    </w:p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</w:t>
      </w:r>
    </w:p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(подпись)</w:t>
      </w:r>
    </w:p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</w:t>
      </w:r>
    </w:p>
    <w:p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(Фамилия, И.О.)</w:t>
      </w:r>
    </w:p>
    <w:p w:rsidR="001126A1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AE7CDC" w:rsidRPr="00AE7CDC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М.П.</w:t>
      </w:r>
    </w:p>
    <w:p w:rsidR="00AE7CDC" w:rsidRPr="00AE7CDC" w:rsidRDefault="00EF2058" w:rsidP="00246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  <w:sectPr w:rsidR="00AE7CDC" w:rsidRPr="00AE7CDC" w:rsidSect="00C70FB5">
          <w:pgSz w:w="11909" w:h="16838"/>
          <w:pgMar w:top="1137" w:right="651" w:bottom="586" w:left="1276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"___"___________20___</w:t>
      </w:r>
      <w:r w:rsidR="00A216B0">
        <w:rPr>
          <w:rFonts w:ascii="Times New Roman" w:eastAsia="Times New Roman" w:hAnsi="Times New Roman" w:cs="Times New Roman"/>
          <w:sz w:val="26"/>
          <w:szCs w:val="26"/>
          <w:lang w:eastAsia="ja-JP"/>
        </w:rPr>
        <w:t>год</w:t>
      </w:r>
    </w:p>
    <w:p w:rsidR="00CE218A" w:rsidRPr="0031556E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56E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Приложение № 4 </w:t>
      </w:r>
    </w:p>
    <w:p w:rsidR="00CE218A" w:rsidRPr="0031556E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E218A" w:rsidRPr="0031556E" w:rsidRDefault="00CE218A" w:rsidP="00CE218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31556E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конкурсных работ </w:t>
      </w:r>
      <w:r w:rsidRPr="0031556E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Всероссийской заочной акции</w:t>
      </w:r>
    </w:p>
    <w:p w:rsidR="00CE218A" w:rsidRPr="0031556E" w:rsidRDefault="00CE218A" w:rsidP="00CE218A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31556E">
        <w:rPr>
          <w:rFonts w:ascii="Times New Roman" w:eastAsia="Calibri" w:hAnsi="Times New Roman" w:cs="Times New Roman"/>
          <w:bCs/>
          <w:sz w:val="28"/>
          <w:szCs w:val="28"/>
        </w:rPr>
        <w:t>«Физическая культура и спорт – альтернатива пагубным привычкам»</w:t>
      </w:r>
    </w:p>
    <w:p w:rsidR="00CE218A" w:rsidRPr="0031556E" w:rsidRDefault="00CE218A" w:rsidP="00CE218A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№1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«Физкультурно-оздоровительные технологии»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138"/>
        <w:gridCol w:w="5873"/>
      </w:tblGrid>
      <w:tr w:rsidR="00CE218A" w:rsidRPr="0031556E" w:rsidTr="00114566">
        <w:trPr>
          <w:tblHeader/>
        </w:trPr>
        <w:tc>
          <w:tcPr>
            <w:tcW w:w="568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:rsidTr="00114566">
        <w:trPr>
          <w:trHeight w:val="315"/>
        </w:trPr>
        <w:tc>
          <w:tcPr>
            <w:tcW w:w="568" w:type="dxa"/>
            <w:vMerge w:val="restart"/>
          </w:tcPr>
          <w:p w:rsidR="00CE218A" w:rsidRPr="0031556E" w:rsidRDefault="00CE218A" w:rsidP="00114566">
            <w:pPr>
              <w:ind w:left="-426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:rsidTr="00114566">
        <w:trPr>
          <w:trHeight w:val="315"/>
        </w:trPr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:rsidTr="00114566"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</w:t>
            </w:r>
          </w:p>
        </w:tc>
      </w:tr>
      <w:tr w:rsidR="00CE218A" w:rsidRPr="0031556E" w:rsidTr="00114566">
        <w:tc>
          <w:tcPr>
            <w:tcW w:w="568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:rsidTr="00114566"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:rsidTr="00114566"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:rsidTr="00114566">
        <w:trPr>
          <w:trHeight w:val="335"/>
        </w:trPr>
        <w:tc>
          <w:tcPr>
            <w:tcW w:w="568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CE218A" w:rsidRPr="0031556E" w:rsidTr="00114566">
        <w:trPr>
          <w:trHeight w:val="335"/>
        </w:trPr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:rsidTr="00114566"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:rsidTr="00114566">
        <w:tc>
          <w:tcPr>
            <w:tcW w:w="568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физкультурно-оздоровительных технологий в учебно-воспитательном процессе</w:t>
            </w: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CE218A" w:rsidRPr="0031556E" w:rsidTr="00114566"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CE218A" w:rsidRPr="0031556E" w:rsidTr="00114566"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</w:t>
            </w:r>
            <w:r w:rsidR="006A73D2">
              <w:rPr>
                <w:rFonts w:ascii="Times New Roman" w:eastAsia="Calibri" w:hAnsi="Times New Roman" w:cs="Times New Roman"/>
                <w:sz w:val="28"/>
                <w:szCs w:val="28"/>
              </w:rPr>
              <w:t>приятия в рамках этой программы</w:t>
            </w:r>
          </w:p>
        </w:tc>
      </w:tr>
      <w:tr w:rsidR="00CE218A" w:rsidRPr="0031556E" w:rsidTr="00114566">
        <w:tc>
          <w:tcPr>
            <w:tcW w:w="568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</w:t>
            </w: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 не представлены</w:t>
            </w:r>
          </w:p>
        </w:tc>
      </w:tr>
      <w:tr w:rsidR="00CE218A" w:rsidRPr="0031556E" w:rsidTr="00114566"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но не раскрыты</w:t>
            </w:r>
          </w:p>
        </w:tc>
      </w:tr>
      <w:tr w:rsidR="00CE218A" w:rsidRPr="0031556E" w:rsidTr="00114566"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ьных технологий представлены и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раскрыты полностью</w:t>
            </w:r>
          </w:p>
        </w:tc>
      </w:tr>
      <w:tr w:rsidR="00CE218A" w:rsidRPr="0031556E" w:rsidTr="00114566">
        <w:tc>
          <w:tcPr>
            <w:tcW w:w="568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использования физкультурно-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оздоровительных технологий в учебно-воспитательном процессе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анализа мониторинга уровня физической подготовленности обучающихся за последние 3 года отсутствует</w:t>
            </w:r>
          </w:p>
        </w:tc>
      </w:tr>
      <w:tr w:rsidR="00CE218A" w:rsidRPr="0031556E" w:rsidTr="00114566"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FD4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 мониторинга уровня физической подготовленности обучающихся за последние 3 года представлен</w:t>
            </w:r>
          </w:p>
        </w:tc>
      </w:tr>
      <w:tr w:rsidR="00CE218A" w:rsidRPr="0031556E" w:rsidTr="00114566">
        <w:tc>
          <w:tcPr>
            <w:tcW w:w="568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сравнительного анализа мониторинга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уровня физической подготовленности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CE218A" w:rsidRPr="0031556E" w:rsidTr="00114566">
        <w:tc>
          <w:tcPr>
            <w:tcW w:w="568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CE218A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E585D" w:rsidRPr="0031556E" w:rsidRDefault="008E585D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№2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21165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«Лучшая добровольческая инициатива»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48"/>
        <w:gridCol w:w="5963"/>
      </w:tblGrid>
      <w:tr w:rsidR="00CE218A" w:rsidRPr="0031556E" w:rsidTr="00114566">
        <w:trPr>
          <w:tblHeader/>
        </w:trPr>
        <w:tc>
          <w:tcPr>
            <w:tcW w:w="594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:rsidTr="00114566">
        <w:trPr>
          <w:trHeight w:val="315"/>
        </w:trPr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:rsidTr="00114566">
        <w:trPr>
          <w:trHeight w:val="315"/>
        </w:trPr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:rsidTr="00114566">
        <w:trPr>
          <w:trHeight w:val="335"/>
        </w:trPr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 тема конкурсной работы не раскрыта</w:t>
            </w:r>
          </w:p>
        </w:tc>
      </w:tr>
      <w:tr w:rsidR="00CE218A" w:rsidRPr="0031556E" w:rsidTr="00114566">
        <w:trPr>
          <w:trHeight w:val="335"/>
        </w:trPr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частично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Организация/участие в мероприятиях </w:t>
            </w: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организация и участие в добровольческих акциях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мероприятиях не представлены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участие в добровольческих акц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>иях  и мероприятиях представлены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E585D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участие в добровольческих акциях и мероприятиях представлено, раскрыто и соответствует целям и задачам Акции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добровольческого и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волонтерского движения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6521" w:type="dxa"/>
          </w:tcPr>
          <w:p w:rsidR="00CE218A" w:rsidRPr="0031556E" w:rsidRDefault="00FD4692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 – </w:t>
            </w:r>
            <w:r w:rsidR="00CE218A"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деятельности добровольческого и волонтерского движения в СМИ</w:t>
            </w:r>
          </w:p>
        </w:tc>
      </w:tr>
      <w:tr w:rsidR="00CE218A" w:rsidRPr="0031556E" w:rsidTr="00114566">
        <w:trPr>
          <w:trHeight w:val="429"/>
        </w:trPr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–представлена групповая работа со сверстниками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представлена система мероприятий с социально незащищёнными группами населения</w:t>
            </w:r>
          </w:p>
        </w:tc>
      </w:tr>
      <w:tr w:rsidR="00CE218A" w:rsidRPr="0031556E" w:rsidTr="00114566">
        <w:tc>
          <w:tcPr>
            <w:tcW w:w="594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521" w:type="dxa"/>
          </w:tcPr>
          <w:p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CE218A" w:rsidRDefault="00CE218A" w:rsidP="00A21165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№3 </w:t>
      </w:r>
      <w:r w:rsidRPr="00315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«Лидеры физического воспитания»</w:t>
      </w:r>
    </w:p>
    <w:p w:rsidR="00A21165" w:rsidRPr="0031556E" w:rsidRDefault="00A21165" w:rsidP="00A21165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87"/>
        <w:gridCol w:w="5924"/>
      </w:tblGrid>
      <w:tr w:rsidR="00CE218A" w:rsidRPr="0031556E" w:rsidTr="00114566">
        <w:tc>
          <w:tcPr>
            <w:tcW w:w="594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:rsidTr="00114566">
        <w:trPr>
          <w:trHeight w:val="315"/>
        </w:trPr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3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:rsidTr="00114566">
        <w:trPr>
          <w:trHeight w:val="315"/>
        </w:trPr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229" w:type="dxa"/>
          </w:tcPr>
          <w:p w:rsidR="00CE218A" w:rsidRPr="00D24968" w:rsidRDefault="00D24968" w:rsidP="00D249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CE218A" w:rsidRPr="00D24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CE218A" w:rsidRPr="00D24968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D24968" w:rsidRDefault="00D24968" w:rsidP="00D249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E218A" w:rsidRPr="00D24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CE218A" w:rsidRPr="00D24968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31556E" w:rsidRDefault="00D24968" w:rsidP="00D2496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CE218A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CE218A"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3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 тема конкурсной работы не раскрыта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частично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:rsidTr="00114566">
        <w:trPr>
          <w:trHeight w:val="1298"/>
        </w:trPr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 w:val="restart"/>
            <w:tcBorders>
              <w:bottom w:val="single" w:sz="4" w:space="0" w:color="auto"/>
            </w:tcBorders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инновационной ценности материала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CE218A" w:rsidRPr="0031556E" w:rsidRDefault="00CE218A" w:rsidP="00D35C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адаптация уже имеющихся в педагогической практике материалов к условиям конкретной образовательной организации, класса, группы </w:t>
            </w:r>
            <w:r w:rsidR="00D35C1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авторская разработка мероприятия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3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Визитная карточка </w:t>
            </w:r>
            <w:r w:rsidRPr="003155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визитная карточка не представлена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визитная карточка участника представлена, но не соответствует целям и задачам Акции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визитная карточка участника представлена и соответствует целям и задачам Акции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3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6229" w:type="dxa"/>
          </w:tcPr>
          <w:p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-продуктивность, разнообразие методов и приемов проведения мероприятия</w:t>
            </w:r>
          </w:p>
        </w:tc>
      </w:tr>
      <w:tr w:rsidR="00CE218A" w:rsidRPr="0031556E" w:rsidTr="00114566">
        <w:trPr>
          <w:trHeight w:val="716"/>
        </w:trPr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-сочетание коллективной, групповой и индивидуальной работы обучающихся</w:t>
            </w:r>
          </w:p>
        </w:tc>
      </w:tr>
      <w:tr w:rsidR="00CE218A" w:rsidRPr="0031556E" w:rsidTr="00114566">
        <w:trPr>
          <w:trHeight w:val="982"/>
        </w:trPr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E218A" w:rsidRPr="0031556E" w:rsidRDefault="00CE218A" w:rsidP="00114566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целенаправленность, научность, соответствие воспитательным задачам, связь с современностью</w:t>
            </w:r>
          </w:p>
        </w:tc>
      </w:tr>
      <w:tr w:rsidR="00CE218A" w:rsidRPr="0031556E" w:rsidTr="00114566">
        <w:tc>
          <w:tcPr>
            <w:tcW w:w="594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22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№4 </w:t>
      </w:r>
      <w:r w:rsidRPr="00315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«Мой любимый вид спорта»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231"/>
        <w:gridCol w:w="5693"/>
      </w:tblGrid>
      <w:tr w:rsidR="00CE218A" w:rsidRPr="0031556E" w:rsidTr="00114566">
        <w:tc>
          <w:tcPr>
            <w:tcW w:w="594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:rsidTr="00114566">
        <w:trPr>
          <w:trHeight w:val="315"/>
        </w:trPr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:rsidTr="00114566">
        <w:trPr>
          <w:trHeight w:val="315"/>
        </w:trPr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31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:rsidTr="00114566">
        <w:trPr>
          <w:trHeight w:val="497"/>
        </w:trPr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Информативность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краткое описание избранного вида спорта не представлено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описание избранного вида спорта представлено 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избранного вида спорта представлено в оригинальной форме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31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Pr="003155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фрагмент мероприятия не представлен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 фрагмент мероприятия представлен, но не отражает цель и задачи Акции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фрагмент мероприятия представлен и отражает цель и задачи Акции</w:t>
            </w:r>
            <w:r w:rsidR="00EE7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CE218A" w:rsidRPr="0031556E" w:rsidTr="00114566">
        <w:tc>
          <w:tcPr>
            <w:tcW w:w="594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CE218A" w:rsidRPr="0031556E" w:rsidRDefault="00CE218A" w:rsidP="00CE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 5 «</w:t>
      </w:r>
      <w:r w:rsidRPr="003155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</w:t>
      </w:r>
    </w:p>
    <w:p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135"/>
        <w:gridCol w:w="5876"/>
      </w:tblGrid>
      <w:tr w:rsidR="00CE218A" w:rsidRPr="0031556E" w:rsidTr="00114566">
        <w:tc>
          <w:tcPr>
            <w:tcW w:w="594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9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:rsidTr="00114566">
        <w:trPr>
          <w:trHeight w:val="315"/>
        </w:trPr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9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:rsidTr="00114566">
        <w:trPr>
          <w:trHeight w:val="315"/>
        </w:trPr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9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9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:rsidTr="00114566"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99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:rsidTr="00114566">
        <w:trPr>
          <w:trHeight w:val="1064"/>
        </w:trPr>
        <w:tc>
          <w:tcPr>
            <w:tcW w:w="594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99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физкультурно-оздоровительных технологий для обучающихся с особыми образовательными потребностями в  учебно-воспитательном процессе</w:t>
            </w: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CE218A" w:rsidRPr="0031556E" w:rsidTr="00114566"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CE218A" w:rsidRPr="0031556E" w:rsidTr="00071C59">
        <w:trPr>
          <w:trHeight w:val="1138"/>
        </w:trPr>
        <w:tc>
          <w:tcPr>
            <w:tcW w:w="594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мероп</w:t>
            </w:r>
            <w:r w:rsidR="00071C59">
              <w:rPr>
                <w:rFonts w:ascii="Times New Roman" w:eastAsia="Calibri" w:hAnsi="Times New Roman" w:cs="Times New Roman"/>
                <w:sz w:val="28"/>
                <w:szCs w:val="28"/>
              </w:rPr>
              <w:t>риятия в рамках этой программы</w:t>
            </w:r>
          </w:p>
        </w:tc>
      </w:tr>
      <w:tr w:rsidR="00CE218A" w:rsidRPr="0031556E" w:rsidTr="00114566">
        <w:tc>
          <w:tcPr>
            <w:tcW w:w="594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21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CE218A" w:rsidRPr="0031556E" w:rsidRDefault="00CE218A" w:rsidP="00CE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 6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«Новые возможности </w:t>
      </w:r>
      <w:r w:rsidRPr="0031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</w:t>
      </w:r>
      <w:r w:rsidRPr="00A2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E218A" w:rsidRPr="0031556E" w:rsidRDefault="00CE218A" w:rsidP="00CE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289" w:type="dxa"/>
        <w:tblLook w:val="04A0" w:firstRow="1" w:lastRow="0" w:firstColumn="1" w:lastColumn="0" w:noHBand="0" w:noVBand="1"/>
      </w:tblPr>
      <w:tblGrid>
        <w:gridCol w:w="697"/>
        <w:gridCol w:w="3084"/>
        <w:gridCol w:w="6079"/>
      </w:tblGrid>
      <w:tr w:rsidR="00CE218A" w:rsidRPr="0031556E" w:rsidTr="00114566">
        <w:tc>
          <w:tcPr>
            <w:tcW w:w="706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2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:rsidTr="00114566">
        <w:trPr>
          <w:trHeight w:val="315"/>
        </w:trPr>
        <w:tc>
          <w:tcPr>
            <w:tcW w:w="706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2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:rsidTr="00114566">
        <w:trPr>
          <w:trHeight w:val="315"/>
        </w:trPr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:rsidTr="00114566"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CE218A" w:rsidRPr="0031556E" w:rsidTr="00114566">
        <w:tc>
          <w:tcPr>
            <w:tcW w:w="706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2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:rsidTr="00114566"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:rsidTr="00114566"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:rsidTr="00114566">
        <w:tc>
          <w:tcPr>
            <w:tcW w:w="706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2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CE218A" w:rsidRPr="0031556E" w:rsidTr="00114566"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:rsidTr="00114566"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:rsidTr="00114566">
        <w:tc>
          <w:tcPr>
            <w:tcW w:w="706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82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:rsidTr="00114566"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:rsidTr="00114566"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:rsidTr="00114566">
        <w:trPr>
          <w:trHeight w:val="1298"/>
        </w:trPr>
        <w:tc>
          <w:tcPr>
            <w:tcW w:w="706" w:type="dxa"/>
            <w:vMerge w:val="restart"/>
            <w:tcBorders>
              <w:bottom w:val="single" w:sz="4" w:space="0" w:color="auto"/>
            </w:tcBorders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vMerge w:val="restart"/>
            <w:tcBorders>
              <w:bottom w:val="single" w:sz="4" w:space="0" w:color="auto"/>
            </w:tcBorders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 применения 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en-US"/>
              </w:rPr>
              <w:t>IT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- технологий.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адаптация уже имеющихся в педагогической практике  технологий к условиям конкретной образовательной организации, класса, группы детей</w:t>
            </w:r>
          </w:p>
        </w:tc>
      </w:tr>
      <w:tr w:rsidR="00CE218A" w:rsidRPr="0031556E" w:rsidTr="00114566"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авторская разработка 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en-US"/>
              </w:rPr>
              <w:t>IT</w:t>
            </w:r>
            <w:r w:rsidR="001E66F7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- технологий</w:t>
            </w:r>
          </w:p>
        </w:tc>
      </w:tr>
      <w:tr w:rsidR="00CE218A" w:rsidRPr="0031556E" w:rsidTr="00114566">
        <w:tc>
          <w:tcPr>
            <w:tcW w:w="706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 w:val="restart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мероприятия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6373" w:type="dxa"/>
          </w:tcPr>
          <w:p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-продуктивность, разнообразие методов и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приемов проведения мероприятия</w:t>
            </w:r>
          </w:p>
        </w:tc>
      </w:tr>
      <w:tr w:rsidR="00CE218A" w:rsidRPr="0031556E" w:rsidTr="00114566">
        <w:trPr>
          <w:trHeight w:val="716"/>
        </w:trPr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-сочетание коллективной, групповой и индивидуальной работы обучающихся</w:t>
            </w:r>
          </w:p>
        </w:tc>
      </w:tr>
      <w:tr w:rsidR="00CE218A" w:rsidRPr="0031556E" w:rsidTr="00114566">
        <w:trPr>
          <w:trHeight w:val="982"/>
        </w:trPr>
        <w:tc>
          <w:tcPr>
            <w:tcW w:w="706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CE218A" w:rsidRPr="0031556E" w:rsidRDefault="00CE218A" w:rsidP="00114566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целенаправленность, научность, соответствие воспитательным задачам, связь с современностью</w:t>
            </w:r>
          </w:p>
        </w:tc>
      </w:tr>
      <w:tr w:rsidR="00CE218A" w:rsidRPr="0031556E" w:rsidTr="00114566">
        <w:tc>
          <w:tcPr>
            <w:tcW w:w="706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3" w:type="dxa"/>
          </w:tcPr>
          <w:p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CE218A" w:rsidRPr="0031556E" w:rsidRDefault="00CE218A" w:rsidP="00CE218A">
      <w:pPr>
        <w:jc w:val="both"/>
        <w:rPr>
          <w:rFonts w:ascii="Calibri" w:eastAsia="Calibri" w:hAnsi="Calibri" w:cs="Times New Roman"/>
        </w:rPr>
      </w:pPr>
    </w:p>
    <w:p w:rsidR="00CE218A" w:rsidRPr="0031556E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E218A" w:rsidRPr="0031556E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E218A" w:rsidRDefault="00CE218A" w:rsidP="00CE218A"/>
    <w:p w:rsidR="00C70FB5" w:rsidRDefault="00C70FB5" w:rsidP="00F4635B"/>
    <w:sectPr w:rsidR="00C70FB5" w:rsidSect="001145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9F" w:rsidRDefault="0041209F" w:rsidP="00AE7CDC">
      <w:pPr>
        <w:spacing w:after="0" w:line="240" w:lineRule="auto"/>
      </w:pPr>
      <w:r>
        <w:separator/>
      </w:r>
    </w:p>
  </w:endnote>
  <w:endnote w:type="continuationSeparator" w:id="0">
    <w:p w:rsidR="0041209F" w:rsidRDefault="0041209F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9F" w:rsidRDefault="0041209F" w:rsidP="00AE7CDC">
      <w:pPr>
        <w:spacing w:after="0" w:line="240" w:lineRule="auto"/>
      </w:pPr>
      <w:r>
        <w:separator/>
      </w:r>
    </w:p>
  </w:footnote>
  <w:footnote w:type="continuationSeparator" w:id="0">
    <w:p w:rsidR="0041209F" w:rsidRDefault="0041209F" w:rsidP="00AE7CDC">
      <w:pPr>
        <w:spacing w:after="0" w:line="240" w:lineRule="auto"/>
      </w:pPr>
      <w:r>
        <w:continuationSeparator/>
      </w:r>
    </w:p>
  </w:footnote>
  <w:footnote w:id="1">
    <w:p w:rsidR="003321EF" w:rsidRDefault="003321EF" w:rsidP="00DD0E04">
      <w:pPr>
        <w:pStyle w:val="a5"/>
      </w:pPr>
      <w:r>
        <w:rPr>
          <w:rStyle w:val="a7"/>
        </w:rPr>
        <w:footnoteRef/>
      </w:r>
      <w:r>
        <w:t xml:space="preserve"> </w:t>
      </w:r>
      <w:r w:rsidRPr="006555E4">
        <w:t xml:space="preserve">  содержание видеоматериала для каждой номинации - представление: название номинации, субъект Российской Федерации; наименование образовательной организации, адрес, телефон, электронный адрес; фамилия, имя отчество, должность авторов; краткая историческая справка организации (не более 1 минуты).</w:t>
      </w:r>
    </w:p>
  </w:footnote>
  <w:footnote w:id="2">
    <w:p w:rsidR="003321EF" w:rsidRDefault="003321EF">
      <w:pPr>
        <w:pStyle w:val="a5"/>
      </w:pPr>
      <w:r>
        <w:rPr>
          <w:rStyle w:val="a7"/>
        </w:rPr>
        <w:footnoteRef/>
      </w:r>
      <w:r>
        <w:t xml:space="preserve"> Итоги для детей-инвалидов подводятся отдельно</w:t>
      </w:r>
    </w:p>
  </w:footnote>
  <w:footnote w:id="3">
    <w:p w:rsidR="003321EF" w:rsidRDefault="003321EF" w:rsidP="00EF2058">
      <w:pPr>
        <w:pStyle w:val="a5"/>
      </w:pPr>
      <w:r>
        <w:rPr>
          <w:rStyle w:val="a7"/>
        </w:rPr>
        <w:footnoteRef/>
      </w:r>
      <w:r>
        <w:t xml:space="preserve"> Форму приложения 2 и 3 изменять нельзя</w:t>
      </w:r>
    </w:p>
  </w:footnote>
  <w:footnote w:id="4">
    <w:p w:rsidR="003321EF" w:rsidRDefault="003321EF">
      <w:pPr>
        <w:pStyle w:val="a5"/>
      </w:pPr>
      <w:r>
        <w:rPr>
          <w:rStyle w:val="a7"/>
        </w:rPr>
        <w:footnoteRef/>
      </w:r>
      <w:r>
        <w:t xml:space="preserve"> Для номинации №2, 3,4,6</w:t>
      </w:r>
    </w:p>
  </w:footnote>
  <w:footnote w:id="5">
    <w:p w:rsidR="003321EF" w:rsidRPr="009A5B77" w:rsidRDefault="003321EF" w:rsidP="00CE218A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9A5B77">
        <w:rPr>
          <w:rStyle w:val="a7"/>
        </w:rPr>
        <w:footnoteRef/>
      </w:r>
      <w:r w:rsidRPr="009A5B77">
        <w:t xml:space="preserve"> </w:t>
      </w:r>
      <w:r w:rsidRPr="009A5B77">
        <w:rPr>
          <w:rFonts w:ascii="Times New Roman" w:hAnsi="Times New Roman" w:cs="Times New Roman"/>
        </w:rPr>
        <w:t xml:space="preserve">В критерии оценивания «Деятельность волонтерского движения» </w:t>
      </w:r>
      <w:r w:rsidRPr="009A5B77">
        <w:rPr>
          <w:rFonts w:ascii="Times New Roman" w:hAnsi="Times New Roman" w:cs="Times New Roman"/>
          <w:i/>
        </w:rPr>
        <w:t>номинации № 2</w:t>
      </w:r>
      <w:r w:rsidRPr="009A5B77">
        <w:rPr>
          <w:rFonts w:ascii="Times New Roman" w:hAnsi="Times New Roman" w:cs="Times New Roman"/>
        </w:rPr>
        <w:t xml:space="preserve"> </w:t>
      </w:r>
      <w:r w:rsidRPr="00EF2058">
        <w:rPr>
          <w:rFonts w:ascii="Times New Roman" w:hAnsi="Times New Roman" w:cs="Times New Roman"/>
          <w:sz w:val="24"/>
          <w:szCs w:val="24"/>
        </w:rPr>
        <w:t>«</w:t>
      </w:r>
      <w:r w:rsidRPr="00EF2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добровольческая инициатива»,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критерии «Содержание работы» 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номинации №3 </w:t>
      </w:r>
      <w:r w:rsidRPr="009A5B77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«Лидеры физического воспитания» и в критерии «Содержание мероприятия»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№ 6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«Новые возможности </w:t>
      </w:r>
      <w:r w:rsidRPr="009A5B77">
        <w:rPr>
          <w:rFonts w:ascii="Times New Roman" w:eastAsia="Times New Roman" w:hAnsi="Times New Roman" w:cs="Times New Roman"/>
          <w:bCs/>
          <w:lang w:eastAsia="ru-RU"/>
        </w:rPr>
        <w:t>физической культуры и спорта»</w:t>
      </w:r>
      <w:r w:rsidRPr="009A5B7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</w:rPr>
        <w:t>все оценки на усмотрение</w:t>
      </w:r>
      <w:r w:rsidRPr="009A5B77">
        <w:rPr>
          <w:rFonts w:ascii="Times New Roman" w:hAnsi="Times New Roman" w:cs="Times New Roman"/>
        </w:rPr>
        <w:t xml:space="preserve"> членов жюри могут суммироваться</w:t>
      </w:r>
    </w:p>
    <w:p w:rsidR="003321EF" w:rsidRDefault="003321EF" w:rsidP="00CE218A">
      <w:pPr>
        <w:rPr>
          <w:rFonts w:ascii="Times New Roman" w:hAnsi="Times New Roman" w:cs="Times New Roman"/>
          <w:sz w:val="28"/>
          <w:szCs w:val="28"/>
        </w:rPr>
      </w:pPr>
    </w:p>
    <w:p w:rsidR="003321EF" w:rsidRDefault="003321EF" w:rsidP="00CE218A">
      <w:pPr>
        <w:pStyle w:val="a5"/>
      </w:pPr>
    </w:p>
  </w:footnote>
  <w:footnote w:id="6">
    <w:p w:rsidR="003321EF" w:rsidRDefault="003321EF" w:rsidP="00CE218A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9A5B77">
        <w:rPr>
          <w:rFonts w:ascii="Times New Roman" w:hAnsi="Times New Roman" w:cs="Times New Roman"/>
        </w:rPr>
        <w:t xml:space="preserve">В критерии оценивания «Деятельность волонтерского движения» </w:t>
      </w:r>
      <w:r w:rsidRPr="009A5B77">
        <w:rPr>
          <w:rFonts w:ascii="Times New Roman" w:hAnsi="Times New Roman" w:cs="Times New Roman"/>
          <w:i/>
        </w:rPr>
        <w:t xml:space="preserve">номинации № </w:t>
      </w:r>
      <w:r w:rsidRPr="00EF2058">
        <w:rPr>
          <w:rFonts w:ascii="Times New Roman" w:hAnsi="Times New Roman" w:cs="Times New Roman"/>
          <w:i/>
          <w:sz w:val="24"/>
          <w:szCs w:val="24"/>
        </w:rPr>
        <w:t>2</w:t>
      </w:r>
      <w:r w:rsidRPr="00EF2058">
        <w:rPr>
          <w:rFonts w:ascii="Times New Roman" w:hAnsi="Times New Roman" w:cs="Times New Roman"/>
          <w:sz w:val="24"/>
          <w:szCs w:val="24"/>
        </w:rPr>
        <w:t xml:space="preserve"> «</w:t>
      </w:r>
      <w:r w:rsidRPr="00EF2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добровольческая инициатива»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критерии «Содержание работы» 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номинации №3 </w:t>
      </w:r>
      <w:r w:rsidRPr="009A5B77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«Лидеры физического воспитания» и в критерии «Содержание мероприятия»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№ 6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«Новые возможности </w:t>
      </w:r>
      <w:r w:rsidRPr="009A5B77">
        <w:rPr>
          <w:rFonts w:ascii="Times New Roman" w:eastAsia="Times New Roman" w:hAnsi="Times New Roman" w:cs="Times New Roman"/>
          <w:bCs/>
          <w:lang w:eastAsia="ru-RU"/>
        </w:rPr>
        <w:t>физической культуры и спорта»</w:t>
      </w:r>
      <w:r w:rsidRPr="009A5B7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</w:rPr>
        <w:t>все оценки на усмотрение</w:t>
      </w:r>
      <w:r w:rsidRPr="009A5B77">
        <w:rPr>
          <w:rFonts w:ascii="Times New Roman" w:hAnsi="Times New Roman" w:cs="Times New Roman"/>
        </w:rPr>
        <w:t xml:space="preserve"> членов жюри могут суммироваться</w:t>
      </w:r>
    </w:p>
    <w:p w:rsidR="003321EF" w:rsidRDefault="003321EF" w:rsidP="00CE218A"/>
  </w:footnote>
  <w:footnote w:id="7">
    <w:p w:rsidR="003321EF" w:rsidRDefault="003321EF" w:rsidP="00CE218A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9A5B77">
        <w:rPr>
          <w:rFonts w:ascii="Times New Roman" w:hAnsi="Times New Roman" w:cs="Times New Roman"/>
        </w:rPr>
        <w:t xml:space="preserve">В критерии оценивания «Деятельность волонтерского движения» </w:t>
      </w:r>
      <w:r w:rsidRPr="009A5B77">
        <w:rPr>
          <w:rFonts w:ascii="Times New Roman" w:hAnsi="Times New Roman" w:cs="Times New Roman"/>
          <w:i/>
        </w:rPr>
        <w:t xml:space="preserve">номинации № </w:t>
      </w:r>
      <w:r w:rsidRPr="00EF2058">
        <w:rPr>
          <w:rFonts w:ascii="Times New Roman" w:hAnsi="Times New Roman" w:cs="Times New Roman"/>
          <w:i/>
          <w:sz w:val="24"/>
          <w:szCs w:val="24"/>
        </w:rPr>
        <w:t>2</w:t>
      </w:r>
      <w:r w:rsidRPr="00EF2058">
        <w:rPr>
          <w:rFonts w:ascii="Times New Roman" w:hAnsi="Times New Roman" w:cs="Times New Roman"/>
          <w:sz w:val="24"/>
          <w:szCs w:val="24"/>
        </w:rPr>
        <w:t xml:space="preserve"> «</w:t>
      </w:r>
      <w:r w:rsidRPr="00EF2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добровольческая инициатива»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критерии «Содержание работы» 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номинации №3 </w:t>
      </w:r>
      <w:r w:rsidRPr="009A5B77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«Лидеры физического воспитания» и в критерии «Содержание мероприятия»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№ 6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«Новые возможности </w:t>
      </w:r>
      <w:r w:rsidRPr="009A5B77">
        <w:rPr>
          <w:rFonts w:ascii="Times New Roman" w:eastAsia="Times New Roman" w:hAnsi="Times New Roman" w:cs="Times New Roman"/>
          <w:bCs/>
          <w:lang w:eastAsia="ru-RU"/>
        </w:rPr>
        <w:t>физической культуры и спорта»</w:t>
      </w:r>
      <w:r w:rsidRPr="009A5B7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</w:rPr>
        <w:t>все оценки на усмотрение</w:t>
      </w:r>
      <w:r w:rsidRPr="009A5B77">
        <w:rPr>
          <w:rFonts w:ascii="Times New Roman" w:hAnsi="Times New Roman" w:cs="Times New Roman"/>
        </w:rPr>
        <w:t xml:space="preserve"> членов жюри могут суммироваться</w:t>
      </w:r>
    </w:p>
    <w:p w:rsidR="003321EF" w:rsidRDefault="003321EF" w:rsidP="00CE218A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299908"/>
      <w:docPartObj>
        <w:docPartGallery w:val="Page Numbers (Top of Page)"/>
        <w:docPartUnique/>
      </w:docPartObj>
    </w:sdtPr>
    <w:sdtEndPr/>
    <w:sdtContent>
      <w:p w:rsidR="003321EF" w:rsidRDefault="003321EF">
        <w:pPr>
          <w:pStyle w:val="af4"/>
          <w:jc w:val="center"/>
        </w:pPr>
        <w:r w:rsidRPr="001E5EEF">
          <w:rPr>
            <w:rFonts w:ascii="Times New Roman" w:hAnsi="Times New Roman" w:cs="Times New Roman"/>
          </w:rPr>
          <w:fldChar w:fldCharType="begin"/>
        </w:r>
        <w:r w:rsidRPr="001E5EEF">
          <w:rPr>
            <w:rFonts w:ascii="Times New Roman" w:hAnsi="Times New Roman" w:cs="Times New Roman"/>
          </w:rPr>
          <w:instrText>PAGE   \* MERGEFORMAT</w:instrText>
        </w:r>
        <w:r w:rsidRPr="001E5EEF">
          <w:rPr>
            <w:rFonts w:ascii="Times New Roman" w:hAnsi="Times New Roman" w:cs="Times New Roman"/>
          </w:rPr>
          <w:fldChar w:fldCharType="separate"/>
        </w:r>
        <w:r w:rsidR="00460EF2">
          <w:rPr>
            <w:rFonts w:ascii="Times New Roman" w:hAnsi="Times New Roman" w:cs="Times New Roman"/>
            <w:noProof/>
          </w:rPr>
          <w:t>20</w:t>
        </w:r>
        <w:r w:rsidRPr="001E5EEF">
          <w:rPr>
            <w:rFonts w:ascii="Times New Roman" w:hAnsi="Times New Roman" w:cs="Times New Roman"/>
          </w:rPr>
          <w:fldChar w:fldCharType="end"/>
        </w:r>
      </w:p>
    </w:sdtContent>
  </w:sdt>
  <w:p w:rsidR="003321EF" w:rsidRDefault="003321EF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EF" w:rsidRDefault="003321EF">
    <w:pPr>
      <w:pStyle w:val="af4"/>
      <w:jc w:val="center"/>
    </w:pPr>
  </w:p>
  <w:p w:rsidR="003321EF" w:rsidRDefault="003321E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 w15:restartNumberingAfterBreak="0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 w15:restartNumberingAfterBreak="0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 w15:restartNumberingAfterBreak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C"/>
    <w:rsid w:val="00004F68"/>
    <w:rsid w:val="000137B3"/>
    <w:rsid w:val="00030E74"/>
    <w:rsid w:val="00036CD0"/>
    <w:rsid w:val="000420A4"/>
    <w:rsid w:val="00044A2D"/>
    <w:rsid w:val="00050547"/>
    <w:rsid w:val="00056DF8"/>
    <w:rsid w:val="00061883"/>
    <w:rsid w:val="00071C59"/>
    <w:rsid w:val="00074B87"/>
    <w:rsid w:val="00077F73"/>
    <w:rsid w:val="00090A61"/>
    <w:rsid w:val="000E5371"/>
    <w:rsid w:val="000E6C46"/>
    <w:rsid w:val="00103946"/>
    <w:rsid w:val="001126A1"/>
    <w:rsid w:val="00114566"/>
    <w:rsid w:val="00157960"/>
    <w:rsid w:val="00166EBD"/>
    <w:rsid w:val="00174203"/>
    <w:rsid w:val="00174AF0"/>
    <w:rsid w:val="001803EF"/>
    <w:rsid w:val="001834DF"/>
    <w:rsid w:val="00184A70"/>
    <w:rsid w:val="001869F1"/>
    <w:rsid w:val="001B509C"/>
    <w:rsid w:val="001B63C6"/>
    <w:rsid w:val="001D3376"/>
    <w:rsid w:val="001E5EEF"/>
    <w:rsid w:val="001E66F7"/>
    <w:rsid w:val="001E70D6"/>
    <w:rsid w:val="001F6319"/>
    <w:rsid w:val="0020005C"/>
    <w:rsid w:val="002024DA"/>
    <w:rsid w:val="002062CA"/>
    <w:rsid w:val="00214A7B"/>
    <w:rsid w:val="0021686A"/>
    <w:rsid w:val="002227B6"/>
    <w:rsid w:val="0024165B"/>
    <w:rsid w:val="002469A7"/>
    <w:rsid w:val="00246E94"/>
    <w:rsid w:val="0025222A"/>
    <w:rsid w:val="0027532E"/>
    <w:rsid w:val="00282B72"/>
    <w:rsid w:val="00294615"/>
    <w:rsid w:val="00296A30"/>
    <w:rsid w:val="002977C8"/>
    <w:rsid w:val="002A06BF"/>
    <w:rsid w:val="002A1764"/>
    <w:rsid w:val="002A2F70"/>
    <w:rsid w:val="002A39F0"/>
    <w:rsid w:val="002C1A11"/>
    <w:rsid w:val="002C585D"/>
    <w:rsid w:val="003321EF"/>
    <w:rsid w:val="00337892"/>
    <w:rsid w:val="00374D31"/>
    <w:rsid w:val="0039481B"/>
    <w:rsid w:val="003C14EA"/>
    <w:rsid w:val="003C2EA6"/>
    <w:rsid w:val="003C469D"/>
    <w:rsid w:val="003E0748"/>
    <w:rsid w:val="003F2188"/>
    <w:rsid w:val="003F36E2"/>
    <w:rsid w:val="0041209F"/>
    <w:rsid w:val="00423A30"/>
    <w:rsid w:val="004405B1"/>
    <w:rsid w:val="0044779B"/>
    <w:rsid w:val="00454C37"/>
    <w:rsid w:val="004558F2"/>
    <w:rsid w:val="00460EF2"/>
    <w:rsid w:val="00467073"/>
    <w:rsid w:val="00477969"/>
    <w:rsid w:val="00485734"/>
    <w:rsid w:val="004928B8"/>
    <w:rsid w:val="004A1B45"/>
    <w:rsid w:val="004A7D58"/>
    <w:rsid w:val="004C0460"/>
    <w:rsid w:val="004C2EB0"/>
    <w:rsid w:val="004C5CB4"/>
    <w:rsid w:val="004D26C6"/>
    <w:rsid w:val="004D672E"/>
    <w:rsid w:val="004E3AE0"/>
    <w:rsid w:val="004F040A"/>
    <w:rsid w:val="004F3C37"/>
    <w:rsid w:val="0050062B"/>
    <w:rsid w:val="005006FE"/>
    <w:rsid w:val="00510C6D"/>
    <w:rsid w:val="00511687"/>
    <w:rsid w:val="00520A1F"/>
    <w:rsid w:val="00534289"/>
    <w:rsid w:val="00537F8E"/>
    <w:rsid w:val="00547984"/>
    <w:rsid w:val="005523E4"/>
    <w:rsid w:val="005528EF"/>
    <w:rsid w:val="00554502"/>
    <w:rsid w:val="0056126A"/>
    <w:rsid w:val="00565EC0"/>
    <w:rsid w:val="005733EA"/>
    <w:rsid w:val="00574B3C"/>
    <w:rsid w:val="0058533E"/>
    <w:rsid w:val="00597C74"/>
    <w:rsid w:val="005A1B94"/>
    <w:rsid w:val="005C3E13"/>
    <w:rsid w:val="005C7B10"/>
    <w:rsid w:val="005E1939"/>
    <w:rsid w:val="005E736F"/>
    <w:rsid w:val="005F446C"/>
    <w:rsid w:val="005F68C4"/>
    <w:rsid w:val="00615621"/>
    <w:rsid w:val="00631CD4"/>
    <w:rsid w:val="00637E12"/>
    <w:rsid w:val="006515BC"/>
    <w:rsid w:val="0066003A"/>
    <w:rsid w:val="00672E5F"/>
    <w:rsid w:val="00673EE9"/>
    <w:rsid w:val="00695042"/>
    <w:rsid w:val="00695E3E"/>
    <w:rsid w:val="006A73D2"/>
    <w:rsid w:val="006C2D89"/>
    <w:rsid w:val="006C2F56"/>
    <w:rsid w:val="006D1D38"/>
    <w:rsid w:val="006F41EA"/>
    <w:rsid w:val="00715CDA"/>
    <w:rsid w:val="00737C7E"/>
    <w:rsid w:val="007506DC"/>
    <w:rsid w:val="00752279"/>
    <w:rsid w:val="007663A4"/>
    <w:rsid w:val="007713C6"/>
    <w:rsid w:val="007860D5"/>
    <w:rsid w:val="0079205D"/>
    <w:rsid w:val="007A01D1"/>
    <w:rsid w:val="007A69C4"/>
    <w:rsid w:val="007E17C9"/>
    <w:rsid w:val="0080764F"/>
    <w:rsid w:val="00814F86"/>
    <w:rsid w:val="008725AE"/>
    <w:rsid w:val="00893F0C"/>
    <w:rsid w:val="00894CF1"/>
    <w:rsid w:val="008A3EE1"/>
    <w:rsid w:val="008B3DEE"/>
    <w:rsid w:val="008B4C47"/>
    <w:rsid w:val="008E23C4"/>
    <w:rsid w:val="008E585D"/>
    <w:rsid w:val="008E7E73"/>
    <w:rsid w:val="008F5480"/>
    <w:rsid w:val="008F665F"/>
    <w:rsid w:val="0092460B"/>
    <w:rsid w:val="0094490F"/>
    <w:rsid w:val="00945AD2"/>
    <w:rsid w:val="00951E0B"/>
    <w:rsid w:val="009717B0"/>
    <w:rsid w:val="00973FF5"/>
    <w:rsid w:val="0098669C"/>
    <w:rsid w:val="00992D0C"/>
    <w:rsid w:val="009934AC"/>
    <w:rsid w:val="009A05E2"/>
    <w:rsid w:val="009B5F12"/>
    <w:rsid w:val="009D53E9"/>
    <w:rsid w:val="009E3C46"/>
    <w:rsid w:val="009E3CDD"/>
    <w:rsid w:val="00A053F8"/>
    <w:rsid w:val="00A17E06"/>
    <w:rsid w:val="00A21165"/>
    <w:rsid w:val="00A216B0"/>
    <w:rsid w:val="00A22934"/>
    <w:rsid w:val="00A26C98"/>
    <w:rsid w:val="00A32D9F"/>
    <w:rsid w:val="00A5182A"/>
    <w:rsid w:val="00A55AC2"/>
    <w:rsid w:val="00A57042"/>
    <w:rsid w:val="00A62058"/>
    <w:rsid w:val="00A82641"/>
    <w:rsid w:val="00AB43E4"/>
    <w:rsid w:val="00AB5C53"/>
    <w:rsid w:val="00AC599F"/>
    <w:rsid w:val="00AD6C51"/>
    <w:rsid w:val="00AE7CDC"/>
    <w:rsid w:val="00AF017F"/>
    <w:rsid w:val="00B07C87"/>
    <w:rsid w:val="00B16EA5"/>
    <w:rsid w:val="00B21BB7"/>
    <w:rsid w:val="00B75ADC"/>
    <w:rsid w:val="00B850A4"/>
    <w:rsid w:val="00B95C63"/>
    <w:rsid w:val="00BA124A"/>
    <w:rsid w:val="00BA7ED4"/>
    <w:rsid w:val="00BB1815"/>
    <w:rsid w:val="00BB282E"/>
    <w:rsid w:val="00BB5723"/>
    <w:rsid w:val="00C2022F"/>
    <w:rsid w:val="00C67DC4"/>
    <w:rsid w:val="00C70FB5"/>
    <w:rsid w:val="00C721B4"/>
    <w:rsid w:val="00C72EDE"/>
    <w:rsid w:val="00C82964"/>
    <w:rsid w:val="00C8542C"/>
    <w:rsid w:val="00C86623"/>
    <w:rsid w:val="00C867F7"/>
    <w:rsid w:val="00C86D82"/>
    <w:rsid w:val="00C87C39"/>
    <w:rsid w:val="00CB1AD1"/>
    <w:rsid w:val="00CB71A8"/>
    <w:rsid w:val="00CB7FE6"/>
    <w:rsid w:val="00CC4ACB"/>
    <w:rsid w:val="00CE218A"/>
    <w:rsid w:val="00CF1B7B"/>
    <w:rsid w:val="00CF40F8"/>
    <w:rsid w:val="00D02AB5"/>
    <w:rsid w:val="00D10521"/>
    <w:rsid w:val="00D21154"/>
    <w:rsid w:val="00D24968"/>
    <w:rsid w:val="00D2634C"/>
    <w:rsid w:val="00D317B9"/>
    <w:rsid w:val="00D35C1A"/>
    <w:rsid w:val="00D51AE3"/>
    <w:rsid w:val="00D62805"/>
    <w:rsid w:val="00DA40B8"/>
    <w:rsid w:val="00DA41F8"/>
    <w:rsid w:val="00DB7009"/>
    <w:rsid w:val="00DC4095"/>
    <w:rsid w:val="00DC6781"/>
    <w:rsid w:val="00DC7554"/>
    <w:rsid w:val="00DD0E04"/>
    <w:rsid w:val="00DD4797"/>
    <w:rsid w:val="00DE4116"/>
    <w:rsid w:val="00DF104D"/>
    <w:rsid w:val="00E032BD"/>
    <w:rsid w:val="00E05AAC"/>
    <w:rsid w:val="00E15560"/>
    <w:rsid w:val="00E21521"/>
    <w:rsid w:val="00E234DE"/>
    <w:rsid w:val="00E27BC7"/>
    <w:rsid w:val="00E35AD7"/>
    <w:rsid w:val="00E5670C"/>
    <w:rsid w:val="00E671B6"/>
    <w:rsid w:val="00E95372"/>
    <w:rsid w:val="00EA3B3B"/>
    <w:rsid w:val="00EC4AA9"/>
    <w:rsid w:val="00ED5D58"/>
    <w:rsid w:val="00EE2315"/>
    <w:rsid w:val="00EE4D7F"/>
    <w:rsid w:val="00EE7388"/>
    <w:rsid w:val="00EF2058"/>
    <w:rsid w:val="00F1181D"/>
    <w:rsid w:val="00F134F3"/>
    <w:rsid w:val="00F27F35"/>
    <w:rsid w:val="00F35B53"/>
    <w:rsid w:val="00F36D79"/>
    <w:rsid w:val="00F415F4"/>
    <w:rsid w:val="00F4239A"/>
    <w:rsid w:val="00F4635B"/>
    <w:rsid w:val="00F51FC3"/>
    <w:rsid w:val="00F64A5E"/>
    <w:rsid w:val="00F723A7"/>
    <w:rsid w:val="00F81240"/>
    <w:rsid w:val="00FC4C59"/>
    <w:rsid w:val="00FC6365"/>
    <w:rsid w:val="00FD4692"/>
    <w:rsid w:val="00FF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36C8A-A70A-4A95-AE62-88963EA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E7CDC"/>
    <w:rPr>
      <w:vertAlign w:val="superscript"/>
    </w:rPr>
  </w:style>
  <w:style w:type="paragraph" w:styleId="a8">
    <w:name w:val="List Paragraph"/>
    <w:basedOn w:val="a"/>
    <w:uiPriority w:val="34"/>
    <w:qFormat/>
    <w:rsid w:val="00A826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5CD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31C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1C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1C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1CD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229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22934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137B3"/>
  </w:style>
  <w:style w:type="table" w:styleId="af6">
    <w:name w:val="Table Grid"/>
    <w:basedOn w:val="a1"/>
    <w:uiPriority w:val="39"/>
    <w:rsid w:val="00C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2;&#1094;&#1086;&#1084;&#1086;&#1092;&#107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ort-app_fcomof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2;&#1094;&#1086;&#1084;&#1086;&#1092;&#1074;.&#1088;&#1092;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2919-E306-4897-98B4-C0046655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Start</cp:lastModifiedBy>
  <cp:revision>2</cp:revision>
  <cp:lastPrinted>2020-03-23T07:02:00Z</cp:lastPrinted>
  <dcterms:created xsi:type="dcterms:W3CDTF">2020-04-10T14:17:00Z</dcterms:created>
  <dcterms:modified xsi:type="dcterms:W3CDTF">2020-04-10T14:17:00Z</dcterms:modified>
</cp:coreProperties>
</file>