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81AC" w14:textId="1659E8A4" w:rsidR="00AC31BC" w:rsidRDefault="004D7C1A" w:rsidP="002B6C7A">
      <w:pPr>
        <w:widowControl w:val="0"/>
        <w:autoSpaceDE w:val="0"/>
        <w:autoSpaceDN w:val="0"/>
        <w:adjustRightInd w:val="0"/>
        <w:ind w:left="-426"/>
        <w:jc w:val="both"/>
        <w:rPr>
          <w:ins w:id="0" w:author="Анастасия Новикова" w:date="2015-12-18T13:22:00Z"/>
          <w:b/>
          <w:sz w:val="26"/>
          <w:szCs w:val="26"/>
        </w:rPr>
      </w:pPr>
      <w:bookmarkStart w:id="1" w:name="_GoBack"/>
      <w:bookmarkEnd w:id="1"/>
      <w:r>
        <w:rPr>
          <w:b/>
          <w:noProof/>
          <w:sz w:val="26"/>
          <w:szCs w:val="26"/>
        </w:rPr>
        <w:drawing>
          <wp:inline distT="0" distB="0" distL="0" distR="0" wp14:anchorId="123EA071" wp14:editId="5D4CA259">
            <wp:extent cx="6480175" cy="838644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PNG"/>
                    <pic:cNvPicPr/>
                  </pic:nvPicPr>
                  <pic:blipFill>
                    <a:blip r:embed="rId8">
                      <a:extLst>
                        <a:ext uri="{28A0092B-C50C-407E-A947-70E740481C1C}">
                          <a14:useLocalDpi xmlns:a14="http://schemas.microsoft.com/office/drawing/2010/main" val="0"/>
                        </a:ext>
                      </a:extLst>
                    </a:blip>
                    <a:stretch>
                      <a:fillRect/>
                    </a:stretch>
                  </pic:blipFill>
                  <pic:spPr>
                    <a:xfrm>
                      <a:off x="0" y="0"/>
                      <a:ext cx="6480175" cy="8386445"/>
                    </a:xfrm>
                    <a:prstGeom prst="rect">
                      <a:avLst/>
                    </a:prstGeom>
                  </pic:spPr>
                </pic:pic>
              </a:graphicData>
            </a:graphic>
          </wp:inline>
        </w:drawing>
      </w:r>
    </w:p>
    <w:p w14:paraId="666BF1CB" w14:textId="77777777" w:rsidR="00AC31BC" w:rsidRDefault="00AC31BC" w:rsidP="00AC31BC">
      <w:pPr>
        <w:pStyle w:val="12"/>
        <w:spacing w:after="0" w:line="240" w:lineRule="auto"/>
        <w:ind w:right="-65" w:firstLine="567"/>
        <w:jc w:val="right"/>
        <w:rPr>
          <w:ins w:id="2" w:author="Анастасия Новикова" w:date="2015-12-18T13:22:00Z"/>
          <w:b w:val="0"/>
          <w:color w:val="auto"/>
          <w:sz w:val="24"/>
          <w:szCs w:val="24"/>
        </w:rPr>
      </w:pPr>
    </w:p>
    <w:p w14:paraId="771D87FE" w14:textId="79282491" w:rsidR="00B35C7A" w:rsidRPr="00E865E5" w:rsidRDefault="00A92F81" w:rsidP="00E865E5">
      <w:pPr>
        <w:tabs>
          <w:tab w:val="left" w:pos="540"/>
          <w:tab w:val="left" w:pos="900"/>
        </w:tabs>
        <w:jc w:val="center"/>
        <w:rPr>
          <w:b/>
        </w:rPr>
      </w:pPr>
      <w:r w:rsidRPr="00E865E5">
        <w:rPr>
          <w:b/>
          <w:lang w:val="en-US"/>
        </w:rPr>
        <w:t>I</w:t>
      </w:r>
      <w:r w:rsidRPr="00E865E5">
        <w:rPr>
          <w:b/>
        </w:rPr>
        <w:t>.</w:t>
      </w:r>
      <w:r w:rsidR="009D31C6" w:rsidRPr="00E865E5">
        <w:rPr>
          <w:b/>
        </w:rPr>
        <w:t xml:space="preserve"> </w:t>
      </w:r>
      <w:r w:rsidR="00270884" w:rsidRPr="00E865E5">
        <w:rPr>
          <w:b/>
        </w:rPr>
        <w:t>ОБЩИЕ ПОЛОЖЕНИЯ</w:t>
      </w:r>
    </w:p>
    <w:p w14:paraId="42F7146F" w14:textId="77777777" w:rsidR="0046374B" w:rsidRDefault="0046374B" w:rsidP="00ED3A7D">
      <w:pPr>
        <w:tabs>
          <w:tab w:val="left" w:pos="540"/>
          <w:tab w:val="left" w:pos="900"/>
        </w:tabs>
        <w:ind w:firstLine="709"/>
        <w:jc w:val="both"/>
      </w:pPr>
    </w:p>
    <w:p w14:paraId="229686C1" w14:textId="6BE7DDF4" w:rsidR="0019289A" w:rsidRDefault="0019289A" w:rsidP="00AD6D32">
      <w:pPr>
        <w:ind w:firstLine="709"/>
        <w:jc w:val="both"/>
      </w:pPr>
      <w:r>
        <w:rPr>
          <w:lang w:val="en-US"/>
        </w:rPr>
        <w:lastRenderedPageBreak/>
        <w:t>I</w:t>
      </w:r>
      <w:r w:rsidRPr="00367E16">
        <w:t>.</w:t>
      </w:r>
      <w:r w:rsidRPr="009B31A6">
        <w:t>1</w:t>
      </w:r>
      <w:r>
        <w:t xml:space="preserve">. Настоящее Положение </w:t>
      </w:r>
      <w:r w:rsidRPr="00A239D8">
        <w:t>разработано в соответствии с Конституцией Российской Федерации, Гражданским кодексом Российской Федерации (далее – «ГК РФ</w:t>
      </w:r>
      <w:r w:rsidRPr="00E22943">
        <w:t xml:space="preserve">»), </w:t>
      </w:r>
      <w:r w:rsidR="00E22943" w:rsidRPr="00E22943">
        <w:rPr>
          <w:bCs/>
          <w:shd w:val="clear" w:color="auto" w:fill="FFFFFF"/>
        </w:rPr>
        <w:t>Федеральным</w:t>
      </w:r>
      <w:r w:rsidR="00E22943" w:rsidRPr="00BA2DDD">
        <w:rPr>
          <w:bCs/>
          <w:shd w:val="clear" w:color="auto" w:fill="FFFFFF"/>
        </w:rPr>
        <w:t xml:space="preserve"> закон</w:t>
      </w:r>
      <w:r w:rsidR="00E22943">
        <w:rPr>
          <w:bCs/>
          <w:shd w:val="clear" w:color="auto" w:fill="FFFFFF"/>
        </w:rPr>
        <w:t>ом</w:t>
      </w:r>
      <w:r w:rsidR="00E22943" w:rsidRPr="00BA2DDD">
        <w:rPr>
          <w:bCs/>
          <w:shd w:val="clear" w:color="auto" w:fill="FFFFFF"/>
        </w:rPr>
        <w:t xml:space="preserve"> от 18 июля 2011 г. N 223-ФЗ "О закупках товаров, работ, услуг отдельными видами юридических лиц"</w:t>
      </w:r>
      <w:r w:rsidR="00E22943" w:rsidRPr="00E22943">
        <w:t xml:space="preserve"> (далее - </w:t>
      </w:r>
      <w:r w:rsidRPr="00E22943">
        <w:t>Закон № 223-ФЗ</w:t>
      </w:r>
      <w:r w:rsidR="00E22943" w:rsidRPr="00E22943">
        <w:t>)</w:t>
      </w:r>
      <w:r w:rsidRPr="00E22943">
        <w:t xml:space="preserve">, </w:t>
      </w:r>
      <w:r w:rsidRPr="00E22943">
        <w:rPr>
          <w:rStyle w:val="blk"/>
        </w:rPr>
        <w:t>другими федеральными законами и иными нормативными правовыми актами</w:t>
      </w:r>
      <w:r w:rsidRPr="00CC3274">
        <w:rPr>
          <w:rStyle w:val="blk"/>
        </w:rPr>
        <w:t xml:space="preserve"> Российской Федерации</w:t>
      </w:r>
      <w:r>
        <w:rPr>
          <w:rStyle w:val="blk"/>
        </w:rPr>
        <w:t>.</w:t>
      </w:r>
    </w:p>
    <w:p w14:paraId="54F6486A" w14:textId="54848918" w:rsidR="003D783C" w:rsidRDefault="002C6895" w:rsidP="00B00710">
      <w:pPr>
        <w:widowControl w:val="0"/>
        <w:autoSpaceDE w:val="0"/>
        <w:autoSpaceDN w:val="0"/>
        <w:adjustRightInd w:val="0"/>
        <w:ind w:firstLine="709"/>
        <w:jc w:val="both"/>
      </w:pPr>
      <w:r>
        <w:rPr>
          <w:lang w:val="en-US"/>
        </w:rPr>
        <w:t>I</w:t>
      </w:r>
      <w:r w:rsidRPr="00B16B42">
        <w:t>.</w:t>
      </w:r>
      <w:r w:rsidR="0019289A">
        <w:t>2</w:t>
      </w:r>
      <w:r w:rsidR="0019289A" w:rsidRPr="00E70890">
        <w:t>.</w:t>
      </w:r>
      <w:r w:rsidR="0019289A" w:rsidRPr="003D783C">
        <w:t xml:space="preserve"> </w:t>
      </w:r>
      <w:r w:rsidR="00E70890" w:rsidRPr="009B31A6">
        <w:t>Настоящее Положение о закупке</w:t>
      </w:r>
      <w:r w:rsidR="00AF5030" w:rsidRPr="009B31A6">
        <w:t xml:space="preserve"> товаров, работ, услуг (далее – Положение о закупке) </w:t>
      </w:r>
      <w:r w:rsidR="00E70890" w:rsidRPr="009B31A6">
        <w:t xml:space="preserve"> является документом, который регламе</w:t>
      </w:r>
      <w:r w:rsidR="009B31A6" w:rsidRPr="009B31A6">
        <w:t xml:space="preserve">нтирует закупочную деятельность </w:t>
      </w:r>
      <w:r w:rsidR="00B16B42">
        <w:t>ф</w:t>
      </w:r>
      <w:r w:rsidR="009B31A6" w:rsidRPr="009B31A6">
        <w:t xml:space="preserve">едерального государственного бюджетного учреждения «Федеральный центр организационно-методического обеспечения физического воспитания» </w:t>
      </w:r>
      <w:r w:rsidR="00E70890" w:rsidRPr="009B31A6">
        <w:t>(далее – Заказчик), содержит требования к закуп</w:t>
      </w:r>
      <w:r w:rsidR="0009332C" w:rsidRPr="009B31A6">
        <w:t>ке</w:t>
      </w:r>
      <w:r w:rsidR="00E70890" w:rsidRPr="009B31A6">
        <w:t>, в том числе порядок подготовки и проведения процедур закуп</w:t>
      </w:r>
      <w:r w:rsidR="0009332C" w:rsidRPr="009B31A6">
        <w:t>ки (включая способы закупки) и</w:t>
      </w:r>
      <w:r w:rsidR="00E70890" w:rsidRPr="009B31A6">
        <w:t xml:space="preserve"> условия </w:t>
      </w:r>
      <w:r w:rsidR="0009332C" w:rsidRPr="009B31A6">
        <w:t xml:space="preserve">их </w:t>
      </w:r>
      <w:r w:rsidR="00E70890" w:rsidRPr="009B31A6">
        <w:t>применения, порядок заключения и исполнения договоров, а также иные связанные с обеспечением закуп</w:t>
      </w:r>
      <w:r w:rsidR="0009332C" w:rsidRPr="009B31A6">
        <w:t>ки</w:t>
      </w:r>
      <w:r w:rsidR="00E70890" w:rsidRPr="009B31A6">
        <w:t xml:space="preserve"> положения.</w:t>
      </w:r>
      <w:r w:rsidR="00B00710">
        <w:t xml:space="preserve"> </w:t>
      </w:r>
    </w:p>
    <w:p w14:paraId="3D502FD0" w14:textId="037B6A8D" w:rsidR="00B35C7A" w:rsidRDefault="00675710" w:rsidP="00ED3A7D">
      <w:pPr>
        <w:tabs>
          <w:tab w:val="left" w:pos="540"/>
          <w:tab w:val="left" w:pos="900"/>
        </w:tabs>
        <w:ind w:firstLine="709"/>
        <w:jc w:val="both"/>
      </w:pPr>
      <w:r>
        <w:rPr>
          <w:lang w:val="en-US"/>
        </w:rPr>
        <w:t>I</w:t>
      </w:r>
      <w:r w:rsidR="0019289A" w:rsidRPr="006E42FF">
        <w:t>.</w:t>
      </w:r>
      <w:r w:rsidR="003D783C" w:rsidRPr="003D783C">
        <w:t>3</w:t>
      </w:r>
      <w:r w:rsidR="00E70890" w:rsidRPr="00E70890">
        <w:t>. Положение о закупке регулирует отношения, связанные с осуществлением закупок</w:t>
      </w:r>
      <w:r w:rsidR="00243A46">
        <w:t xml:space="preserve"> Заказчика:</w:t>
      </w:r>
    </w:p>
    <w:p w14:paraId="48470BD0" w14:textId="77777777" w:rsidR="00243A46" w:rsidRDefault="00243A46" w:rsidP="00ED3A7D">
      <w:pPr>
        <w:autoSpaceDE w:val="0"/>
        <w:autoSpaceDN w:val="0"/>
        <w:adjustRightInd w:val="0"/>
        <w:ind w:firstLine="709"/>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89D0ED0" w14:textId="77777777" w:rsidR="00243A46" w:rsidRDefault="00243A46" w:rsidP="00ED3A7D">
      <w:pPr>
        <w:autoSpaceDE w:val="0"/>
        <w:autoSpaceDN w:val="0"/>
        <w:adjustRightInd w:val="0"/>
        <w:ind w:firstLine="709"/>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6A7E60">
        <w:t>Заказчика</w:t>
      </w:r>
      <w:r>
        <w:t>;</w:t>
      </w:r>
    </w:p>
    <w:p w14:paraId="6C4E431C" w14:textId="1E9AE0F3" w:rsidR="00243A46" w:rsidRDefault="00243A46" w:rsidP="00ED3A7D">
      <w:pPr>
        <w:autoSpaceDE w:val="0"/>
        <w:autoSpaceDN w:val="0"/>
        <w:adjustRightInd w:val="0"/>
        <w:ind w:firstLine="709"/>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w:t>
      </w:r>
      <w:r w:rsidR="003B45DB">
        <w:t>,</w:t>
      </w:r>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04041983" w14:textId="6F5D738D" w:rsidR="0019289A" w:rsidRPr="009D08CF" w:rsidRDefault="0019289A" w:rsidP="00ED3A7D">
      <w:pPr>
        <w:tabs>
          <w:tab w:val="left" w:pos="540"/>
          <w:tab w:val="left" w:pos="900"/>
        </w:tabs>
        <w:ind w:firstLine="709"/>
        <w:jc w:val="both"/>
        <w:rPr>
          <w:b/>
        </w:rPr>
      </w:pPr>
    </w:p>
    <w:p w14:paraId="4C0355CC" w14:textId="77777777" w:rsidR="00C56052" w:rsidRPr="009D08CF" w:rsidRDefault="00A92F81" w:rsidP="00FA15D0">
      <w:pPr>
        <w:tabs>
          <w:tab w:val="left" w:pos="540"/>
          <w:tab w:val="left" w:pos="900"/>
        </w:tabs>
        <w:ind w:firstLine="709"/>
        <w:jc w:val="center"/>
        <w:rPr>
          <w:b/>
        </w:rPr>
      </w:pPr>
      <w:r>
        <w:rPr>
          <w:b/>
          <w:lang w:val="en-US"/>
        </w:rPr>
        <w:t>II</w:t>
      </w:r>
      <w:r>
        <w:rPr>
          <w:b/>
        </w:rPr>
        <w:t xml:space="preserve">. </w:t>
      </w:r>
      <w:r w:rsidR="00C56052" w:rsidRPr="009D08CF">
        <w:rPr>
          <w:b/>
        </w:rPr>
        <w:t>ПОРЯДОК ПОДГОТОВКИ ПРОЦЕДУР ЗАКУПКИ</w:t>
      </w:r>
    </w:p>
    <w:p w14:paraId="36FF4814" w14:textId="77777777" w:rsidR="009D31C6" w:rsidRDefault="009D31C6" w:rsidP="00ED3A7D">
      <w:pPr>
        <w:tabs>
          <w:tab w:val="left" w:pos="900"/>
        </w:tabs>
        <w:ind w:firstLine="709"/>
        <w:jc w:val="both"/>
      </w:pPr>
    </w:p>
    <w:p w14:paraId="7A7D005A" w14:textId="1B69E578" w:rsidR="00D333F2" w:rsidRDefault="00675710" w:rsidP="00ED3A7D">
      <w:pPr>
        <w:tabs>
          <w:tab w:val="left" w:pos="900"/>
        </w:tabs>
        <w:ind w:firstLine="709"/>
        <w:jc w:val="both"/>
        <w:rPr>
          <w:b/>
        </w:rPr>
      </w:pPr>
      <w:r>
        <w:rPr>
          <w:lang w:val="en-US"/>
        </w:rPr>
        <w:t>II</w:t>
      </w:r>
      <w:r w:rsidRPr="00B16B42">
        <w:t>.</w:t>
      </w:r>
      <w:r>
        <w:t>1</w:t>
      </w:r>
      <w:r w:rsidR="00D333F2">
        <w:t xml:space="preserve">. </w:t>
      </w:r>
      <w:r w:rsidR="00C56052" w:rsidRPr="009D08CF">
        <w:t xml:space="preserve">Проведение закупки осуществляется на основании утвержденного и размещенного </w:t>
      </w:r>
      <w:r w:rsidR="002D2E53">
        <w:t>в единой информационной системе или до ввода в эксплуатацию указанной системы на официальном сайте Российской Федерации</w:t>
      </w:r>
      <w:r w:rsidR="009D31C6" w:rsidRPr="009D08CF">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9D31C6" w:rsidRPr="009D08CF">
          <w:t>www.zakupki.gov.ru</w:t>
        </w:r>
      </w:hyperlink>
      <w:r w:rsidR="009D31C6">
        <w:t xml:space="preserve"> (далее – официальный сайт) </w:t>
      </w:r>
      <w:r w:rsidR="00C56052" w:rsidRPr="009D08CF">
        <w:t>плана закупки товаров, работ, услуг</w:t>
      </w:r>
      <w:r w:rsidR="00177028">
        <w:t xml:space="preserve"> (далее - План закупки)</w:t>
      </w:r>
      <w:r w:rsidR="00C56052" w:rsidRPr="009D08CF">
        <w:t>.</w:t>
      </w:r>
    </w:p>
    <w:p w14:paraId="28837BC7" w14:textId="220CCD8E" w:rsidR="00D333F2" w:rsidRPr="00A5160B" w:rsidRDefault="00675710" w:rsidP="00ED3A7D">
      <w:pPr>
        <w:tabs>
          <w:tab w:val="left" w:pos="900"/>
        </w:tabs>
        <w:ind w:firstLine="709"/>
        <w:jc w:val="both"/>
      </w:pPr>
      <w:r>
        <w:rPr>
          <w:lang w:val="en-US"/>
        </w:rPr>
        <w:t>II</w:t>
      </w:r>
      <w:r w:rsidRPr="00B16B42">
        <w:t>.2</w:t>
      </w:r>
      <w:r w:rsidR="00D333F2" w:rsidRPr="00A5160B">
        <w:t xml:space="preserve">. </w:t>
      </w:r>
      <w:r w:rsidR="00C56052" w:rsidRPr="00A5160B">
        <w:t>Формирование плана закупки</w:t>
      </w:r>
      <w:r w:rsidR="00456BBF" w:rsidRPr="00A5160B">
        <w:t xml:space="preserve">, </w:t>
      </w:r>
      <w:r w:rsidR="00BA07C7" w:rsidRPr="00A5160B">
        <w:t xml:space="preserve">а также его размещение </w:t>
      </w:r>
      <w:r w:rsidR="00C56052" w:rsidRPr="00A5160B">
        <w:t>на оф</w:t>
      </w:r>
      <w:r w:rsidR="00ED5B1B" w:rsidRPr="00A5160B">
        <w:t>ициальном сайте осуществляется Заказчик</w:t>
      </w:r>
      <w:r w:rsidR="00C56052" w:rsidRPr="00A5160B">
        <w:t xml:space="preserve">ом в </w:t>
      </w:r>
      <w:r w:rsidR="00BA07C7" w:rsidRPr="00A5160B">
        <w:t>соответствии с требованиями, установленными постановлени</w:t>
      </w:r>
      <w:r w:rsidR="00456BBF" w:rsidRPr="00A5160B">
        <w:t>ями</w:t>
      </w:r>
      <w:r w:rsidR="00BA07C7" w:rsidRPr="00A5160B">
        <w:t xml:space="preserve">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 </w:t>
      </w:r>
      <w:r w:rsidR="00456BBF" w:rsidRPr="00A5160B">
        <w:t xml:space="preserve">и </w:t>
      </w:r>
      <w:r w:rsidR="00BA07C7" w:rsidRPr="00A5160B">
        <w:t>от 10 сентября 2012 № 908 «Об утверждении Положения о размещении на официальном сайте информации о закупке».</w:t>
      </w:r>
    </w:p>
    <w:p w14:paraId="5730372A" w14:textId="2488160E" w:rsidR="00D333F2" w:rsidRPr="00A5160B" w:rsidRDefault="00675710" w:rsidP="00ED3A7D">
      <w:pPr>
        <w:tabs>
          <w:tab w:val="left" w:pos="900"/>
        </w:tabs>
        <w:ind w:firstLine="709"/>
        <w:jc w:val="both"/>
      </w:pPr>
      <w:r>
        <w:rPr>
          <w:lang w:val="en-US"/>
        </w:rPr>
        <w:t>II</w:t>
      </w:r>
      <w:r w:rsidRPr="00B16B42">
        <w:t>.3</w:t>
      </w:r>
      <w:r w:rsidR="00D333F2" w:rsidRPr="00A5160B">
        <w:t xml:space="preserve">. </w:t>
      </w:r>
      <w:r w:rsidR="00C56052" w:rsidRPr="00A5160B">
        <w:t>План закупки является основным плановым документом в сфере закупок</w:t>
      </w:r>
      <w:r w:rsidR="00BA07C7" w:rsidRPr="00A5160B">
        <w:t>.</w:t>
      </w:r>
      <w:r w:rsidR="00C56052" w:rsidRPr="00A5160B">
        <w:t xml:space="preserve"> </w:t>
      </w:r>
      <w:r w:rsidR="00BA07C7" w:rsidRPr="00A5160B">
        <w:t>План закупки</w:t>
      </w:r>
      <w:r w:rsidR="00ED5B1B" w:rsidRPr="00A5160B">
        <w:t xml:space="preserve"> утверждается Заказчик</w:t>
      </w:r>
      <w:r w:rsidR="00C56052" w:rsidRPr="00A5160B">
        <w:t>ом н</w:t>
      </w:r>
      <w:r w:rsidR="00BA07C7" w:rsidRPr="00A5160B">
        <w:t>а срок не менее чем на один год, за исключением случаев, указанных в пу</w:t>
      </w:r>
      <w:r w:rsidR="00C779E3" w:rsidRPr="00A5160B">
        <w:t xml:space="preserve">нкте </w:t>
      </w:r>
      <w:r>
        <w:rPr>
          <w:lang w:val="en-US"/>
        </w:rPr>
        <w:t>II</w:t>
      </w:r>
      <w:r w:rsidRPr="00B16B42">
        <w:t>.</w:t>
      </w:r>
      <w:r w:rsidR="00B16B42">
        <w:t>4</w:t>
      </w:r>
      <w:r w:rsidRPr="00B16B42">
        <w:t>.</w:t>
      </w:r>
      <w:r w:rsidR="00C779E3" w:rsidRPr="00A5160B">
        <w:t xml:space="preserve"> Положения о закупке, с поквартальной разбивкой.</w:t>
      </w:r>
    </w:p>
    <w:p w14:paraId="70BC521B" w14:textId="77777777" w:rsidR="00177028" w:rsidRDefault="00E865E5" w:rsidP="00BA2DDD">
      <w:pPr>
        <w:tabs>
          <w:tab w:val="left" w:pos="900"/>
        </w:tabs>
        <w:ind w:firstLine="709"/>
        <w:jc w:val="both"/>
      </w:pPr>
      <w:r>
        <w:rPr>
          <w:lang w:val="en-US"/>
        </w:rPr>
        <w:t>II</w:t>
      </w:r>
      <w:r w:rsidRPr="00B16B42">
        <w:t>.4</w:t>
      </w:r>
      <w:r w:rsidR="00D333F2" w:rsidRPr="00A5160B">
        <w:t xml:space="preserve">. </w:t>
      </w:r>
      <w:r w:rsidR="009B31A6">
        <w:t>П</w:t>
      </w:r>
      <w:r w:rsidR="00BA07C7" w:rsidRPr="00A5160B">
        <w:t xml:space="preserve">ланы закупки инновационной продукции, высокотехнологичной продукции, лекарственных средств утверждаются и размещаются </w:t>
      </w:r>
      <w:r w:rsidR="00ED5B1B" w:rsidRPr="00A5160B">
        <w:t>Заказчик</w:t>
      </w:r>
      <w:r w:rsidR="00BA07C7" w:rsidRPr="00A5160B">
        <w:t xml:space="preserve">ом на официальном сайте на </w:t>
      </w:r>
      <w:r w:rsidR="009B31A6">
        <w:t xml:space="preserve">срок </w:t>
      </w:r>
      <w:r w:rsidR="00BA07C7" w:rsidRPr="00A5160B">
        <w:t>от пяти до семи лет.</w:t>
      </w:r>
    </w:p>
    <w:p w14:paraId="31325644" w14:textId="6DF20637" w:rsidR="00177028" w:rsidRDefault="00177028" w:rsidP="00ED3A7D">
      <w:pPr>
        <w:tabs>
          <w:tab w:val="left" w:pos="900"/>
        </w:tabs>
        <w:ind w:firstLine="709"/>
        <w:jc w:val="both"/>
      </w:pPr>
      <w:r w:rsidRPr="00177028">
        <w:rPr>
          <w:lang w:val="en-US"/>
        </w:rPr>
        <w:t>II</w:t>
      </w:r>
      <w:r w:rsidRPr="00177028">
        <w:t xml:space="preserve">.5. </w:t>
      </w:r>
      <w:r w:rsidRPr="00BA2DDD">
        <w:rPr>
          <w:bCs/>
          <w:color w:val="000000"/>
        </w:rPr>
        <w:t xml:space="preserve">Размещение </w:t>
      </w:r>
      <w:r>
        <w:rPr>
          <w:bCs/>
          <w:color w:val="000000"/>
        </w:rPr>
        <w:t>П</w:t>
      </w:r>
      <w:r w:rsidRPr="00177028">
        <w:rPr>
          <w:bCs/>
          <w:color w:val="000000"/>
        </w:rPr>
        <w:t>лан</w:t>
      </w:r>
      <w:r w:rsidR="00153AB1">
        <w:rPr>
          <w:bCs/>
          <w:color w:val="000000"/>
        </w:rPr>
        <w:t>а</w:t>
      </w:r>
      <w:r w:rsidRPr="00177028">
        <w:rPr>
          <w:bCs/>
          <w:color w:val="000000"/>
        </w:rPr>
        <w:t xml:space="preserve"> закупки</w:t>
      </w:r>
      <w:r w:rsidRPr="00BA2DDD">
        <w:rPr>
          <w:bCs/>
          <w:color w:val="000000"/>
        </w:rPr>
        <w:t>, информации о внесении в него изменений на официальном сайте осуществляется в течение 10 кален</w:t>
      </w:r>
      <w:r w:rsidRPr="00177028">
        <w:rPr>
          <w:bCs/>
          <w:color w:val="000000"/>
        </w:rPr>
        <w:t>дарных дней с даты утверждения П</w:t>
      </w:r>
      <w:r w:rsidRPr="00BA2DDD">
        <w:rPr>
          <w:bCs/>
          <w:color w:val="000000"/>
        </w:rPr>
        <w:t xml:space="preserve">лана </w:t>
      </w:r>
      <w:r>
        <w:rPr>
          <w:bCs/>
          <w:color w:val="000000"/>
        </w:rPr>
        <w:t xml:space="preserve">закупки </w:t>
      </w:r>
      <w:r w:rsidRPr="00BA2DDD">
        <w:rPr>
          <w:bCs/>
          <w:color w:val="000000"/>
        </w:rPr>
        <w:t>или внесения в него изменений.</w:t>
      </w:r>
      <w:r>
        <w:rPr>
          <w:bCs/>
          <w:color w:val="000000"/>
        </w:rPr>
        <w:t xml:space="preserve"> </w:t>
      </w:r>
      <w:r w:rsidRPr="00BA2DDD">
        <w:rPr>
          <w:bCs/>
          <w:color w:val="000000"/>
        </w:rPr>
        <w:t>Размещение плана закупки на официальном сайте осуществляется не позднее 31 декабря текущего календарного года.</w:t>
      </w:r>
      <w:r w:rsidRPr="00177028">
        <w:t xml:space="preserve"> </w:t>
      </w:r>
    </w:p>
    <w:p w14:paraId="7A827553" w14:textId="393AD9C5" w:rsidR="00862EA4" w:rsidRPr="00A831C1" w:rsidRDefault="00E865E5" w:rsidP="00862EA4">
      <w:pPr>
        <w:suppressAutoHyphens/>
        <w:ind w:firstLine="709"/>
        <w:jc w:val="both"/>
      </w:pPr>
      <w:r>
        <w:rPr>
          <w:lang w:val="en-US"/>
        </w:rPr>
        <w:t>II</w:t>
      </w:r>
      <w:r w:rsidRPr="00B16B42">
        <w:t>.</w:t>
      </w:r>
      <w:r w:rsidR="00177028">
        <w:t>6</w:t>
      </w:r>
      <w:r w:rsidR="0009204E">
        <w:t xml:space="preserve">. </w:t>
      </w:r>
      <w:r w:rsidR="00862EA4" w:rsidRPr="00A831C1">
        <w:t>Корректировка Заказчиком Плана закупки может осуществляться в следующих случаях:</w:t>
      </w:r>
    </w:p>
    <w:p w14:paraId="79DBF6E3" w14:textId="77777777" w:rsidR="00862EA4" w:rsidRDefault="00862EA4" w:rsidP="00862EA4">
      <w:pPr>
        <w:numPr>
          <w:ilvl w:val="0"/>
          <w:numId w:val="33"/>
        </w:numPr>
        <w:ind w:left="0" w:firstLine="709"/>
        <w:jc w:val="both"/>
      </w:pPr>
      <w:r w:rsidRPr="003A6207">
        <w:lastRenderedPageBreak/>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69B5C3A" w14:textId="22AFB053" w:rsidR="00862EA4" w:rsidRDefault="00862EA4" w:rsidP="00862EA4">
      <w:pPr>
        <w:numPr>
          <w:ilvl w:val="0"/>
          <w:numId w:val="33"/>
        </w:numPr>
        <w:ind w:left="0" w:firstLine="709"/>
        <w:jc w:val="both"/>
      </w:pPr>
      <w: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w:t>
      </w:r>
      <w:r w:rsidR="003B45DB">
        <w:t>закупок</w:t>
      </w:r>
      <w:r w:rsidRPr="003A6207">
        <w:t>;</w:t>
      </w:r>
    </w:p>
    <w:p w14:paraId="00F5D88D" w14:textId="0F0ECC5C" w:rsidR="00DA06EB" w:rsidRPr="00DA06EB" w:rsidRDefault="00862EA4" w:rsidP="00DA06EB">
      <w:pPr>
        <w:numPr>
          <w:ilvl w:val="0"/>
          <w:numId w:val="33"/>
        </w:numPr>
        <w:ind w:left="0" w:firstLine="709"/>
        <w:jc w:val="both"/>
      </w:pPr>
      <w:r w:rsidRPr="00DA06EB">
        <w:t>при возникновении обстоятельств, предвидеть которые на дату утверждения Плана закупки было невозможно;</w:t>
      </w:r>
    </w:p>
    <w:p w14:paraId="45C2A197" w14:textId="76819412" w:rsidR="00DA06EB" w:rsidRPr="00DA06EB" w:rsidRDefault="00CC1782" w:rsidP="00F6517E">
      <w:pPr>
        <w:ind w:firstLine="709"/>
        <w:jc w:val="both"/>
      </w:pPr>
      <w:r w:rsidRPr="00DA06EB">
        <w:rPr>
          <w:lang w:val="en-US"/>
        </w:rPr>
        <w:t>II</w:t>
      </w:r>
      <w:r w:rsidRPr="00DA06EB">
        <w:t>.</w:t>
      </w:r>
      <w:r w:rsidR="00E66D2E" w:rsidRPr="00DA06EB">
        <w:t>7</w:t>
      </w:r>
      <w:r w:rsidRPr="00DA06EB">
        <w:t>.</w:t>
      </w:r>
      <w:r w:rsidR="00862EA4" w:rsidRPr="00DA06EB">
        <w:t xml:space="preserve"> </w:t>
      </w:r>
      <w:r w:rsidR="00DA06EB" w:rsidRPr="00F6517E">
        <w:rPr>
          <w:bCs/>
          <w:color w:val="000000"/>
          <w:shd w:val="clear" w:color="auto" w:fill="FFFFFF"/>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r w:rsidR="00DA06EB" w:rsidRPr="00DA06EB">
        <w:t xml:space="preserve"> </w:t>
      </w:r>
    </w:p>
    <w:p w14:paraId="01DBFC1C" w14:textId="06177D53" w:rsidR="0019289A" w:rsidRDefault="00DA06EB" w:rsidP="00DA06EB">
      <w:pPr>
        <w:tabs>
          <w:tab w:val="left" w:pos="900"/>
        </w:tabs>
        <w:ind w:firstLine="709"/>
        <w:jc w:val="both"/>
      </w:pPr>
      <w:r>
        <w:rPr>
          <w:lang w:val="en-US"/>
        </w:rPr>
        <w:t>II</w:t>
      </w:r>
      <w:r>
        <w:t xml:space="preserve">.8. </w:t>
      </w:r>
      <w:r w:rsidR="00862EA4" w:rsidRPr="00DA06EB">
        <w:t>Решение о создании комиссии по осуществлению закупки (далее – комиссия), определение порядка ее работы, персонального состава и назначение председ</w:t>
      </w:r>
      <w:r w:rsidR="00862EA4" w:rsidRPr="00E141C0">
        <w:t>ателя комиссии осуществляется д</w:t>
      </w:r>
      <w:r w:rsidR="00862EA4" w:rsidRPr="009E212D">
        <w:t>о размещения на официальном</w:t>
      </w:r>
      <w:r w:rsidR="00862EA4" w:rsidRPr="009D08CF">
        <w:t xml:space="preserve"> сайте извещения о закупке и документации о закупке или до направления приглашений принять участие в закрытых закупках и оформляется </w:t>
      </w:r>
      <w:r w:rsidR="00862EA4">
        <w:t>приказом.</w:t>
      </w:r>
    </w:p>
    <w:p w14:paraId="5AE18BC8" w14:textId="5770C8F8" w:rsidR="00E141C0" w:rsidRPr="001A2FF6" w:rsidRDefault="00E141C0" w:rsidP="00E141C0">
      <w:pPr>
        <w:tabs>
          <w:tab w:val="left" w:pos="0"/>
          <w:tab w:val="left" w:pos="540"/>
          <w:tab w:val="left" w:pos="900"/>
        </w:tabs>
        <w:ind w:firstLine="709"/>
        <w:jc w:val="both"/>
        <w:rPr>
          <w:b/>
        </w:rPr>
      </w:pPr>
      <w:r>
        <w:rPr>
          <w:lang w:val="en-US"/>
        </w:rPr>
        <w:t>II</w:t>
      </w:r>
      <w:r>
        <w:t xml:space="preserve">.9. </w:t>
      </w:r>
      <w:r w:rsidRPr="001A2FF6">
        <w:t xml:space="preserve">В состав комиссии могут входить как сотрудники Заказчика, так и сторонние лица. </w:t>
      </w:r>
    </w:p>
    <w:p w14:paraId="5C76006F" w14:textId="2B0D1B10" w:rsidR="00153AB1" w:rsidRPr="005F0F00" w:rsidRDefault="00E141C0" w:rsidP="008A34CE">
      <w:pPr>
        <w:tabs>
          <w:tab w:val="left" w:pos="0"/>
          <w:tab w:val="left" w:pos="540"/>
          <w:tab w:val="left" w:pos="900"/>
        </w:tabs>
        <w:ind w:firstLine="709"/>
        <w:jc w:val="both"/>
      </w:pPr>
      <w:r>
        <w:rPr>
          <w:lang w:val="en-US"/>
        </w:rPr>
        <w:t>II</w:t>
      </w:r>
      <w:r>
        <w:t xml:space="preserve">.10. </w:t>
      </w:r>
      <w:r w:rsidR="00153AB1" w:rsidRPr="005F0F00">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5FB8455" w14:textId="77777777" w:rsidR="00153AB1" w:rsidRPr="005F0F00" w:rsidRDefault="00153AB1" w:rsidP="00153AB1">
      <w:pPr>
        <w:pStyle w:val="ConsPlusNormal"/>
        <w:ind w:firstLine="540"/>
        <w:jc w:val="both"/>
        <w:rPr>
          <w:rFonts w:ascii="Times New Roman" w:hAnsi="Times New Roman" w:cs="Times New Roman"/>
        </w:rPr>
      </w:pPr>
      <w:r w:rsidRPr="005F0F00">
        <w:rPr>
          <w:rFonts w:ascii="Times New Roman" w:hAnsi="Times New Roman" w:cs="Times New Roman"/>
          <w:sz w:val="24"/>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54252FA" w14:textId="0D107AD6" w:rsidR="00153AB1" w:rsidRPr="00FE14FF" w:rsidRDefault="00153AB1" w:rsidP="00153AB1">
      <w:pPr>
        <w:tabs>
          <w:tab w:val="left" w:pos="0"/>
          <w:tab w:val="left" w:pos="540"/>
          <w:tab w:val="left" w:pos="900"/>
        </w:tabs>
        <w:ind w:firstLine="709"/>
        <w:jc w:val="both"/>
        <w:rPr>
          <w:b/>
        </w:rPr>
      </w:pPr>
      <w:r w:rsidRPr="005F0F00">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7AB3DD06" w14:textId="16D6A55D" w:rsidR="00DA06EB" w:rsidRDefault="00E141C0" w:rsidP="00F6517E">
      <w:pPr>
        <w:tabs>
          <w:tab w:val="left" w:pos="540"/>
          <w:tab w:val="left" w:pos="900"/>
        </w:tabs>
        <w:ind w:firstLine="709"/>
        <w:jc w:val="both"/>
      </w:pPr>
      <w:r>
        <w:rPr>
          <w:lang w:val="en-US"/>
        </w:rPr>
        <w:t>II</w:t>
      </w:r>
      <w:r>
        <w:t xml:space="preserve">.11. </w:t>
      </w:r>
      <w:r w:rsidRPr="00F6517E">
        <w:t xml:space="preserve">Комиссии могут создаваться </w:t>
      </w:r>
      <w:r>
        <w:t>для проведения отдельно взятой закупочной процедуры, либ</w:t>
      </w:r>
      <w:r w:rsidR="00371C88">
        <w:t>о</w:t>
      </w:r>
      <w:r>
        <w:t xml:space="preserve"> действовать на регулярной основе (в том числе рамках </w:t>
      </w:r>
      <w:r w:rsidR="00A63DEF">
        <w:t>нескольких закупочных процедур</w:t>
      </w:r>
      <w:r>
        <w:t>).</w:t>
      </w:r>
    </w:p>
    <w:p w14:paraId="59B24247" w14:textId="09DEB9A3" w:rsidR="00592BDA" w:rsidRPr="009D08CF" w:rsidRDefault="00E141C0" w:rsidP="00ED3A7D">
      <w:pPr>
        <w:tabs>
          <w:tab w:val="left" w:pos="540"/>
          <w:tab w:val="left" w:pos="900"/>
        </w:tabs>
        <w:ind w:firstLine="709"/>
        <w:jc w:val="both"/>
      </w:pPr>
      <w:r>
        <w:rPr>
          <w:lang w:val="en-US"/>
        </w:rPr>
        <w:t>II</w:t>
      </w:r>
      <w:r>
        <w:t xml:space="preserve">.12. </w:t>
      </w:r>
      <w:r w:rsidR="00E2482D" w:rsidRPr="009D08CF">
        <w:t xml:space="preserve">Основной </w:t>
      </w:r>
      <w:r w:rsidR="00BB4176" w:rsidRPr="009D08CF">
        <w:t>функцией</w:t>
      </w:r>
      <w:r w:rsidR="00E2482D" w:rsidRPr="009D08CF">
        <w:t xml:space="preserve"> комиссии является принятие решений в рамках конкретн</w:t>
      </w:r>
      <w:r w:rsidR="00ED3A7D">
        <w:t>ой</w:t>
      </w:r>
      <w:r w:rsidR="00E2482D" w:rsidRPr="009D08CF">
        <w:t xml:space="preserve"> процедур</w:t>
      </w:r>
      <w:r w:rsidR="00ED3A7D">
        <w:t>ы</w:t>
      </w:r>
      <w:r w:rsidR="00E2482D" w:rsidRPr="009D08CF">
        <w:t xml:space="preserve"> закупок</w:t>
      </w:r>
      <w:r w:rsidR="00BB4176" w:rsidRPr="009D08CF">
        <w:t>. Конкретные цели и задачи формирования комиссии, права, обязанности и ответственность членов комиссии, регламен</w:t>
      </w:r>
      <w:r w:rsidR="00C87F53" w:rsidRPr="009D08CF">
        <w:t>т работы комиссии</w:t>
      </w:r>
      <w:r w:rsidR="00704912" w:rsidRPr="009D08CF">
        <w:t xml:space="preserve"> и иные вопросы деятельности комиссии</w:t>
      </w:r>
      <w:r w:rsidR="00C87F53" w:rsidRPr="009D08CF">
        <w:t xml:space="preserve"> определ</w:t>
      </w:r>
      <w:r w:rsidR="0009204E">
        <w:t>яю</w:t>
      </w:r>
      <w:r w:rsidR="00C87F53" w:rsidRPr="009D08CF">
        <w:t>тся</w:t>
      </w:r>
      <w:r w:rsidR="00BB4176" w:rsidRPr="009D08CF">
        <w:t xml:space="preserve"> </w:t>
      </w:r>
      <w:r w:rsidR="0009204E">
        <w:t>Заказчиком</w:t>
      </w:r>
      <w:r w:rsidR="00BB4176" w:rsidRPr="009D08CF">
        <w:t xml:space="preserve">. </w:t>
      </w:r>
    </w:p>
    <w:p w14:paraId="26A594B5" w14:textId="57953BF3" w:rsidR="005131B8" w:rsidRDefault="005131B8" w:rsidP="00ED3A7D">
      <w:pPr>
        <w:tabs>
          <w:tab w:val="left" w:pos="540"/>
          <w:tab w:val="left" w:pos="900"/>
        </w:tabs>
        <w:ind w:firstLine="709"/>
        <w:jc w:val="both"/>
        <w:rPr>
          <w:ins w:id="3" w:author="Анастасия Новикова" w:date="2015-12-18T13:24:00Z"/>
        </w:rPr>
      </w:pPr>
    </w:p>
    <w:p w14:paraId="1329AE06" w14:textId="77777777" w:rsidR="00AC31BC" w:rsidRDefault="00AC31BC" w:rsidP="00ED3A7D">
      <w:pPr>
        <w:tabs>
          <w:tab w:val="left" w:pos="540"/>
          <w:tab w:val="left" w:pos="900"/>
        </w:tabs>
        <w:ind w:firstLine="709"/>
        <w:jc w:val="both"/>
      </w:pPr>
    </w:p>
    <w:p w14:paraId="3946A158" w14:textId="2EC795B6" w:rsidR="00B35C7A" w:rsidRDefault="009B07EC" w:rsidP="007806FD">
      <w:pPr>
        <w:tabs>
          <w:tab w:val="left" w:pos="540"/>
          <w:tab w:val="left" w:pos="900"/>
        </w:tabs>
        <w:ind w:firstLine="709"/>
        <w:jc w:val="center"/>
        <w:rPr>
          <w:b/>
        </w:rPr>
      </w:pPr>
      <w:r>
        <w:rPr>
          <w:b/>
          <w:lang w:val="en-US"/>
        </w:rPr>
        <w:t>III</w:t>
      </w:r>
      <w:r>
        <w:rPr>
          <w:b/>
        </w:rPr>
        <w:t xml:space="preserve">. </w:t>
      </w:r>
      <w:r w:rsidR="004B02B6" w:rsidRPr="009D08CF">
        <w:rPr>
          <w:b/>
        </w:rPr>
        <w:t xml:space="preserve">СПОСОБЫ </w:t>
      </w:r>
      <w:r w:rsidR="00825E3B">
        <w:rPr>
          <w:b/>
        </w:rPr>
        <w:t xml:space="preserve">ОПРЕДЕЛЕНИЯ ПОСТАВЩИКОВ (ПОДРЯДЧИКОВ, ИСПОЛНИТЕЛЕЙ) </w:t>
      </w:r>
      <w:r w:rsidR="00F340A7">
        <w:rPr>
          <w:b/>
        </w:rPr>
        <w:t xml:space="preserve">И </w:t>
      </w:r>
      <w:r w:rsidR="00825E3B">
        <w:rPr>
          <w:b/>
        </w:rPr>
        <w:t>УСЛОВИЯ ИХ ПРИМЕНЕНИЯ</w:t>
      </w:r>
    </w:p>
    <w:p w14:paraId="65A892A5" w14:textId="77777777" w:rsidR="007F1726" w:rsidRPr="00981129" w:rsidRDefault="007F1726" w:rsidP="00825E3B">
      <w:pPr>
        <w:tabs>
          <w:tab w:val="left" w:pos="540"/>
          <w:tab w:val="left" w:pos="900"/>
        </w:tabs>
        <w:ind w:firstLine="709"/>
        <w:jc w:val="both"/>
      </w:pPr>
    </w:p>
    <w:p w14:paraId="734AF0D5" w14:textId="33C70F46" w:rsidR="00825E3B" w:rsidRPr="00981129" w:rsidRDefault="009E212D" w:rsidP="00981129">
      <w:pPr>
        <w:ind w:firstLine="709"/>
        <w:jc w:val="both"/>
      </w:pPr>
      <w:r w:rsidRPr="00981129">
        <w:rPr>
          <w:lang w:val="en-US"/>
        </w:rPr>
        <w:lastRenderedPageBreak/>
        <w:t>III</w:t>
      </w:r>
      <w:r w:rsidRPr="00981129">
        <w:t xml:space="preserve">.1. </w:t>
      </w:r>
      <w:r w:rsidR="00825E3B" w:rsidRPr="00981129">
        <w:rPr>
          <w:bCs/>
          <w:color w:val="000000"/>
          <w:shd w:val="clear" w:color="auto" w:fill="FFFFFF"/>
        </w:rPr>
        <w:t>Заказчик осуществляет закупку у единственного поставщика (подрядчика, исполнителя) либо осуществляет определение поставщика (подрядчика, исполнителя) следующими конкурентными способами</w:t>
      </w:r>
      <w:r w:rsidR="00455CF9">
        <w:rPr>
          <w:bCs/>
          <w:color w:val="000000"/>
          <w:shd w:val="clear" w:color="auto" w:fill="FFFFFF"/>
        </w:rPr>
        <w:t xml:space="preserve"> (далее - конкупентные закупки)</w:t>
      </w:r>
      <w:r w:rsidR="00825E3B" w:rsidRPr="00981129">
        <w:rPr>
          <w:bCs/>
          <w:color w:val="000000"/>
          <w:shd w:val="clear" w:color="auto" w:fill="FFFFFF"/>
        </w:rPr>
        <w:t>:</w:t>
      </w:r>
    </w:p>
    <w:p w14:paraId="779A8744" w14:textId="372B4E87" w:rsidR="00981129" w:rsidRPr="00981129" w:rsidRDefault="00981129" w:rsidP="00F6517E">
      <w:pPr>
        <w:pStyle w:val="s1"/>
        <w:spacing w:before="0" w:beforeAutospacing="0" w:after="0" w:afterAutospacing="0"/>
        <w:ind w:firstLine="709"/>
        <w:jc w:val="both"/>
        <w:rPr>
          <w:rFonts w:ascii="Times New Roman" w:hAnsi="Times New Roman"/>
          <w:bCs/>
          <w:color w:val="000000"/>
          <w:sz w:val="24"/>
          <w:szCs w:val="24"/>
        </w:rPr>
      </w:pPr>
      <w:r>
        <w:rPr>
          <w:rFonts w:ascii="Times New Roman" w:hAnsi="Times New Roman"/>
          <w:bCs/>
          <w:color w:val="000000"/>
          <w:sz w:val="24"/>
          <w:szCs w:val="24"/>
        </w:rPr>
        <w:t xml:space="preserve">а) </w:t>
      </w:r>
      <w:r w:rsidR="00D543F7">
        <w:rPr>
          <w:rFonts w:ascii="Times New Roman" w:hAnsi="Times New Roman"/>
          <w:bCs/>
          <w:color w:val="000000"/>
          <w:sz w:val="24"/>
          <w:szCs w:val="24"/>
        </w:rPr>
        <w:t>проведение запроса котировок</w:t>
      </w:r>
      <w:r w:rsidRPr="00981129">
        <w:rPr>
          <w:rFonts w:ascii="Times New Roman" w:hAnsi="Times New Roman"/>
          <w:bCs/>
          <w:color w:val="000000"/>
          <w:sz w:val="24"/>
          <w:szCs w:val="24"/>
        </w:rPr>
        <w:t>;</w:t>
      </w:r>
    </w:p>
    <w:p w14:paraId="7E444066" w14:textId="77777777" w:rsidR="00981129" w:rsidRPr="00981129" w:rsidRDefault="00981129" w:rsidP="00F6517E">
      <w:pPr>
        <w:pStyle w:val="s1"/>
        <w:spacing w:before="0" w:beforeAutospacing="0" w:after="0" w:afterAutospacing="0"/>
        <w:ind w:firstLine="709"/>
        <w:jc w:val="both"/>
        <w:rPr>
          <w:rFonts w:ascii="Times New Roman" w:hAnsi="Times New Roman"/>
          <w:bCs/>
          <w:color w:val="000000"/>
          <w:sz w:val="24"/>
          <w:szCs w:val="24"/>
        </w:rPr>
      </w:pPr>
      <w:r w:rsidRPr="00981129">
        <w:rPr>
          <w:rFonts w:ascii="Times New Roman" w:hAnsi="Times New Roman"/>
          <w:bCs/>
          <w:color w:val="000000"/>
          <w:sz w:val="24"/>
          <w:szCs w:val="24"/>
        </w:rPr>
        <w:t>б) проведение запроса предложений;</w:t>
      </w:r>
    </w:p>
    <w:p w14:paraId="1B677D45" w14:textId="77777777" w:rsidR="00981129" w:rsidRPr="00A33793" w:rsidRDefault="00981129" w:rsidP="00F6517E">
      <w:pPr>
        <w:pStyle w:val="s1"/>
        <w:spacing w:before="0" w:beforeAutospacing="0" w:after="0" w:afterAutospacing="0"/>
        <w:ind w:firstLine="709"/>
        <w:jc w:val="both"/>
        <w:rPr>
          <w:rFonts w:ascii="Times New Roman" w:hAnsi="Times New Roman"/>
          <w:bCs/>
          <w:color w:val="000000"/>
          <w:sz w:val="24"/>
          <w:szCs w:val="24"/>
        </w:rPr>
      </w:pPr>
      <w:r w:rsidRPr="00A33793">
        <w:rPr>
          <w:rFonts w:ascii="Times New Roman" w:hAnsi="Times New Roman"/>
          <w:bCs/>
          <w:color w:val="000000"/>
          <w:sz w:val="24"/>
          <w:szCs w:val="24"/>
        </w:rPr>
        <w:t>в) проведение аукциона в электронной форме (далее - аукцион);</w:t>
      </w:r>
    </w:p>
    <w:p w14:paraId="6C3D8F6A" w14:textId="75AADD2C" w:rsidR="00981129" w:rsidRPr="001368E1" w:rsidRDefault="00981129" w:rsidP="00F6517E">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г) проведение конкурса.</w:t>
      </w:r>
    </w:p>
    <w:p w14:paraId="10B3BD10" w14:textId="7E1B08CD" w:rsidR="00981129" w:rsidRPr="00981129" w:rsidRDefault="00A33793" w:rsidP="00F6517E">
      <w:pPr>
        <w:pStyle w:val="s1"/>
        <w:spacing w:before="0" w:beforeAutospacing="0" w:after="0" w:afterAutospacing="0"/>
        <w:ind w:firstLine="709"/>
        <w:jc w:val="both"/>
        <w:rPr>
          <w:rFonts w:ascii="Times New Roman" w:hAnsi="Times New Roman"/>
          <w:bCs/>
          <w:color w:val="000000"/>
          <w:sz w:val="24"/>
          <w:szCs w:val="24"/>
        </w:rPr>
      </w:pPr>
      <w:r w:rsidRPr="00452B03">
        <w:rPr>
          <w:sz w:val="24"/>
          <w:szCs w:val="24"/>
          <w:lang w:val="en-US"/>
        </w:rPr>
        <w:t>III</w:t>
      </w:r>
      <w:r w:rsidRPr="00452B03">
        <w:rPr>
          <w:sz w:val="24"/>
          <w:szCs w:val="24"/>
        </w:rPr>
        <w:t xml:space="preserve">.2. </w:t>
      </w:r>
      <w:r w:rsidR="00981129" w:rsidRPr="00A33793">
        <w:rPr>
          <w:rFonts w:ascii="Times New Roman" w:hAnsi="Times New Roman"/>
          <w:bCs/>
          <w:color w:val="000000"/>
          <w:sz w:val="24"/>
          <w:szCs w:val="24"/>
        </w:rPr>
        <w:t>Под закупкой у единственного поставщика (подрядчика, исполнителя) понимается закупка, при которой</w:t>
      </w:r>
      <w:r w:rsidR="00981129" w:rsidRPr="00981129">
        <w:rPr>
          <w:rFonts w:ascii="Times New Roman" w:hAnsi="Times New Roman"/>
          <w:bCs/>
          <w:color w:val="000000"/>
          <w:sz w:val="24"/>
          <w:szCs w:val="24"/>
        </w:rPr>
        <w:t xml:space="preserve"> договор заключается напрямую с поставщиком (подрядчиком, исполнителем) без использования конкурентных способов определения поставщика (подрядчика, исполнителя) с учетом требований, установленных настоящим Положением.</w:t>
      </w:r>
    </w:p>
    <w:p w14:paraId="5A68C37C" w14:textId="715B5044" w:rsidR="00981129" w:rsidRPr="007B1591" w:rsidRDefault="00A33793" w:rsidP="00F6517E">
      <w:pPr>
        <w:pStyle w:val="s1"/>
        <w:spacing w:before="0" w:beforeAutospacing="0" w:after="0" w:afterAutospacing="0"/>
        <w:ind w:firstLine="709"/>
        <w:jc w:val="both"/>
        <w:rPr>
          <w:rFonts w:ascii="Times New Roman" w:hAnsi="Times New Roman"/>
          <w:bCs/>
          <w:color w:val="000000"/>
          <w:sz w:val="24"/>
          <w:szCs w:val="24"/>
        </w:rPr>
      </w:pPr>
      <w:r w:rsidRPr="00F04199">
        <w:rPr>
          <w:sz w:val="24"/>
          <w:szCs w:val="24"/>
          <w:lang w:val="en-US"/>
        </w:rPr>
        <w:t>III</w:t>
      </w:r>
      <w:r>
        <w:rPr>
          <w:sz w:val="24"/>
          <w:szCs w:val="24"/>
        </w:rPr>
        <w:t>.3</w:t>
      </w:r>
      <w:r w:rsidRPr="00F04199">
        <w:rPr>
          <w:sz w:val="24"/>
          <w:szCs w:val="24"/>
        </w:rPr>
        <w:t xml:space="preserve">. </w:t>
      </w:r>
      <w:r w:rsidR="00981129" w:rsidRPr="00981129">
        <w:rPr>
          <w:rFonts w:ascii="Times New Roman" w:hAnsi="Times New Roman"/>
          <w:bCs/>
          <w:color w:val="000000"/>
          <w:sz w:val="24"/>
          <w:szCs w:val="24"/>
        </w:rPr>
        <w:t xml:space="preserve">Определение поставщика (подрядчика, исполнителя) путем проведения запроса </w:t>
      </w:r>
      <w:r w:rsidR="00D543F7">
        <w:rPr>
          <w:rFonts w:ascii="Times New Roman" w:hAnsi="Times New Roman"/>
          <w:bCs/>
          <w:color w:val="000000"/>
          <w:sz w:val="24"/>
          <w:szCs w:val="24"/>
        </w:rPr>
        <w:t>котировок</w:t>
      </w:r>
      <w:r w:rsidR="00981129" w:rsidRPr="00981129">
        <w:rPr>
          <w:rFonts w:ascii="Times New Roman" w:hAnsi="Times New Roman"/>
          <w:bCs/>
          <w:color w:val="000000"/>
          <w:sz w:val="24"/>
          <w:szCs w:val="24"/>
        </w:rPr>
        <w:t xml:space="preserve"> может осуществляться</w:t>
      </w:r>
      <w:r w:rsidR="00981129" w:rsidRPr="007B1591">
        <w:rPr>
          <w:rFonts w:ascii="Times New Roman" w:hAnsi="Times New Roman"/>
          <w:bCs/>
          <w:color w:val="000000"/>
          <w:sz w:val="24"/>
          <w:szCs w:val="24"/>
        </w:rPr>
        <w:t xml:space="preserve">, </w:t>
      </w:r>
      <w:r w:rsidR="007B1591" w:rsidRPr="00BE051A">
        <w:rPr>
          <w:rFonts w:ascii="Times New Roman" w:hAnsi="Times New Roman"/>
          <w:sz w:val="24"/>
          <w:szCs w:val="24"/>
        </w:rPr>
        <w:t xml:space="preserve">если для закупаемых товаров (работ, услуг) существует функционирующий рынок и </w:t>
      </w:r>
      <w:r w:rsidR="007B1591">
        <w:rPr>
          <w:rFonts w:ascii="Times New Roman" w:hAnsi="Times New Roman"/>
          <w:sz w:val="24"/>
          <w:szCs w:val="24"/>
        </w:rPr>
        <w:t>их</w:t>
      </w:r>
      <w:r w:rsidR="007B1591" w:rsidRPr="00BE051A">
        <w:rPr>
          <w:rFonts w:ascii="Times New Roman" w:hAnsi="Times New Roman"/>
          <w:sz w:val="24"/>
          <w:szCs w:val="24"/>
        </w:rPr>
        <w:t xml:space="preserve"> можно сравнить по цене без использования дополнительных критериев,</w:t>
      </w:r>
      <w:r w:rsidR="001508CA">
        <w:rPr>
          <w:rFonts w:ascii="Times New Roman" w:hAnsi="Times New Roman"/>
          <w:sz w:val="24"/>
          <w:szCs w:val="24"/>
        </w:rPr>
        <w:t xml:space="preserve"> она,</w:t>
      </w:r>
      <w:r w:rsidR="007B1591" w:rsidRPr="00BE051A">
        <w:rPr>
          <w:rFonts w:ascii="Times New Roman" w:hAnsi="Times New Roman"/>
          <w:sz w:val="24"/>
          <w:szCs w:val="24"/>
        </w:rPr>
        <w:t xml:space="preserve"> а начальная (максимальная) цена договора не превышает </w:t>
      </w:r>
      <w:r w:rsidR="005C46FF" w:rsidRPr="007B1591">
        <w:rPr>
          <w:rFonts w:ascii="Times New Roman" w:hAnsi="Times New Roman"/>
          <w:bCs/>
          <w:color w:val="000000"/>
          <w:sz w:val="24"/>
          <w:szCs w:val="24"/>
        </w:rPr>
        <w:t>1</w:t>
      </w:r>
      <w:r w:rsidR="00981129" w:rsidRPr="007B1591">
        <w:rPr>
          <w:rFonts w:ascii="Times New Roman" w:hAnsi="Times New Roman"/>
          <w:bCs/>
          <w:color w:val="000000"/>
          <w:sz w:val="24"/>
          <w:szCs w:val="24"/>
        </w:rPr>
        <w:t xml:space="preserve"> млн. рублей.</w:t>
      </w:r>
    </w:p>
    <w:p w14:paraId="0020607D" w14:textId="2FD588B5" w:rsidR="00981129" w:rsidRPr="00981129" w:rsidRDefault="00A33793" w:rsidP="00F6517E">
      <w:pPr>
        <w:pStyle w:val="s1"/>
        <w:spacing w:before="0" w:beforeAutospacing="0" w:after="0" w:afterAutospacing="0"/>
        <w:ind w:firstLine="709"/>
        <w:jc w:val="both"/>
        <w:rPr>
          <w:rFonts w:ascii="Times New Roman" w:hAnsi="Times New Roman"/>
          <w:bCs/>
          <w:color w:val="000000"/>
          <w:sz w:val="24"/>
          <w:szCs w:val="24"/>
        </w:rPr>
      </w:pPr>
      <w:r w:rsidRPr="00F04199">
        <w:rPr>
          <w:sz w:val="24"/>
          <w:szCs w:val="24"/>
          <w:lang w:val="en-US"/>
        </w:rPr>
        <w:t>III</w:t>
      </w:r>
      <w:r>
        <w:rPr>
          <w:sz w:val="24"/>
          <w:szCs w:val="24"/>
        </w:rPr>
        <w:t>.4</w:t>
      </w:r>
      <w:r w:rsidRPr="00F04199">
        <w:rPr>
          <w:sz w:val="24"/>
          <w:szCs w:val="24"/>
        </w:rPr>
        <w:t xml:space="preserve">. </w:t>
      </w:r>
      <w:r w:rsidR="00981129" w:rsidRPr="00981129">
        <w:rPr>
          <w:rFonts w:ascii="Times New Roman" w:hAnsi="Times New Roman"/>
          <w:bCs/>
          <w:color w:val="000000"/>
          <w:sz w:val="24"/>
          <w:szCs w:val="24"/>
        </w:rPr>
        <w:t xml:space="preserve">Определение поставщика (подрядчика, исполнителя) путем проведения запроса предложений может осуществляться </w:t>
      </w:r>
      <w:r w:rsidR="007B1591" w:rsidRPr="00BE051A">
        <w:rPr>
          <w:rFonts w:ascii="Times New Roman" w:hAnsi="Times New Roman"/>
          <w:sz w:val="24"/>
          <w:szCs w:val="24"/>
        </w:rPr>
        <w:t>в случае, если начальная (максимальная) цена договора не должна превышать</w:t>
      </w:r>
      <w:r w:rsidR="007B1591">
        <w:rPr>
          <w:rFonts w:ascii="Times New Roman" w:hAnsi="Times New Roman"/>
          <w:sz w:val="24"/>
          <w:szCs w:val="24"/>
        </w:rPr>
        <w:t xml:space="preserve"> 1 млн. рублей</w:t>
      </w:r>
      <w:r w:rsidR="007B1591" w:rsidRPr="00BE051A">
        <w:rPr>
          <w:rFonts w:ascii="Times New Roman" w:hAnsi="Times New Roman"/>
          <w:sz w:val="24"/>
          <w:szCs w:val="24"/>
        </w:rPr>
        <w:t>, а также</w:t>
      </w:r>
      <w:r w:rsidR="007B1591">
        <w:rPr>
          <w:rFonts w:ascii="Times New Roman" w:hAnsi="Times New Roman"/>
          <w:b/>
          <w:i/>
          <w:sz w:val="28"/>
          <w:szCs w:val="28"/>
        </w:rPr>
        <w:t xml:space="preserve"> </w:t>
      </w:r>
      <w:r w:rsidR="00981129" w:rsidRPr="00981129">
        <w:rPr>
          <w:rFonts w:ascii="Times New Roman" w:hAnsi="Times New Roman"/>
          <w:bCs/>
          <w:color w:val="000000"/>
          <w:sz w:val="24"/>
          <w:szCs w:val="24"/>
        </w:rPr>
        <w:t>при наличии любого из следующих условий:</w:t>
      </w:r>
    </w:p>
    <w:p w14:paraId="75225939" w14:textId="0087577B" w:rsidR="00981129" w:rsidRPr="00981129" w:rsidRDefault="00981129" w:rsidP="00F6517E">
      <w:pPr>
        <w:pStyle w:val="s1"/>
        <w:spacing w:before="0" w:beforeAutospacing="0" w:after="0" w:afterAutospacing="0"/>
        <w:ind w:firstLine="709"/>
        <w:jc w:val="both"/>
        <w:rPr>
          <w:rFonts w:ascii="Times New Roman" w:hAnsi="Times New Roman"/>
          <w:bCs/>
          <w:color w:val="000000"/>
          <w:sz w:val="24"/>
          <w:szCs w:val="24"/>
        </w:rPr>
      </w:pPr>
      <w:r w:rsidRPr="00981129">
        <w:rPr>
          <w:rFonts w:ascii="Times New Roman" w:hAnsi="Times New Roman"/>
          <w:bCs/>
          <w:color w:val="000000"/>
          <w:sz w:val="24"/>
          <w:szCs w:val="24"/>
        </w:rPr>
        <w:t>а) не</w:t>
      </w:r>
      <w:r w:rsidR="005C46FF">
        <w:rPr>
          <w:rFonts w:ascii="Times New Roman" w:hAnsi="Times New Roman"/>
          <w:bCs/>
          <w:color w:val="000000"/>
          <w:sz w:val="24"/>
          <w:szCs w:val="24"/>
        </w:rPr>
        <w:t>возможно</w:t>
      </w:r>
      <w:r w:rsidRPr="00981129">
        <w:rPr>
          <w:rFonts w:ascii="Times New Roman" w:hAnsi="Times New Roman"/>
          <w:bCs/>
          <w:color w:val="000000"/>
          <w:sz w:val="24"/>
          <w:szCs w:val="24"/>
        </w:rPr>
        <w:t xml:space="preserve"> определить характеристики продукции и выявить наиболее приемлемое решение для удовлетворения своих потребностей в закупках;</w:t>
      </w:r>
    </w:p>
    <w:p w14:paraId="41C5DA4B" w14:textId="70E245FE" w:rsidR="00981129" w:rsidRPr="00981129" w:rsidRDefault="00981129" w:rsidP="00F6517E">
      <w:pPr>
        <w:pStyle w:val="s1"/>
        <w:spacing w:before="0" w:beforeAutospacing="0" w:after="0" w:afterAutospacing="0"/>
        <w:ind w:firstLine="709"/>
        <w:jc w:val="both"/>
        <w:rPr>
          <w:rFonts w:ascii="Times New Roman" w:hAnsi="Times New Roman"/>
          <w:bCs/>
          <w:color w:val="000000"/>
          <w:sz w:val="24"/>
          <w:szCs w:val="24"/>
        </w:rPr>
      </w:pPr>
      <w:r w:rsidRPr="00981129">
        <w:rPr>
          <w:rFonts w:ascii="Times New Roman" w:hAnsi="Times New Roman"/>
          <w:bCs/>
          <w:color w:val="000000"/>
          <w:sz w:val="24"/>
          <w:szCs w:val="24"/>
        </w:rPr>
        <w:t>б) планирует</w:t>
      </w:r>
      <w:r w:rsidR="005C46FF">
        <w:rPr>
          <w:rFonts w:ascii="Times New Roman" w:hAnsi="Times New Roman"/>
          <w:bCs/>
          <w:color w:val="000000"/>
          <w:sz w:val="24"/>
          <w:szCs w:val="24"/>
        </w:rPr>
        <w:t>ся</w:t>
      </w:r>
      <w:r w:rsidRPr="00981129">
        <w:rPr>
          <w:rFonts w:ascii="Times New Roman" w:hAnsi="Times New Roman"/>
          <w:bCs/>
          <w:color w:val="000000"/>
          <w:sz w:val="24"/>
          <w:szCs w:val="24"/>
        </w:rPr>
        <w:t xml:space="preserve"> заключить договор в целях проведения научных исследований, экспериментов и разработок.</w:t>
      </w:r>
    </w:p>
    <w:p w14:paraId="1B9B6AED" w14:textId="136B9290" w:rsidR="007B1591" w:rsidRPr="0039644D" w:rsidRDefault="00A33793" w:rsidP="00F6517E">
      <w:pPr>
        <w:pStyle w:val="s1"/>
        <w:spacing w:before="0" w:beforeAutospacing="0" w:after="0" w:afterAutospacing="0"/>
        <w:ind w:firstLine="709"/>
        <w:jc w:val="both"/>
        <w:rPr>
          <w:rFonts w:ascii="Times New Roman" w:hAnsi="Times New Roman"/>
          <w:sz w:val="24"/>
          <w:szCs w:val="24"/>
        </w:rPr>
      </w:pPr>
      <w:r w:rsidRPr="00F04199">
        <w:rPr>
          <w:sz w:val="24"/>
          <w:szCs w:val="24"/>
          <w:lang w:val="en-US"/>
        </w:rPr>
        <w:t>III</w:t>
      </w:r>
      <w:r>
        <w:rPr>
          <w:sz w:val="24"/>
          <w:szCs w:val="24"/>
        </w:rPr>
        <w:t>.5</w:t>
      </w:r>
      <w:r w:rsidRPr="00F04199">
        <w:rPr>
          <w:sz w:val="24"/>
          <w:szCs w:val="24"/>
        </w:rPr>
        <w:t xml:space="preserve">. </w:t>
      </w:r>
      <w:r w:rsidR="00981129" w:rsidRPr="00981129">
        <w:rPr>
          <w:rFonts w:ascii="Times New Roman" w:hAnsi="Times New Roman"/>
          <w:bCs/>
          <w:color w:val="000000"/>
          <w:sz w:val="24"/>
          <w:szCs w:val="24"/>
        </w:rPr>
        <w:t xml:space="preserve">Определение поставщика (подрядчика, исполнителя) путем проведения аукциона может </w:t>
      </w:r>
      <w:r w:rsidR="00981129" w:rsidRPr="008079EB">
        <w:rPr>
          <w:rFonts w:ascii="Times New Roman" w:hAnsi="Times New Roman"/>
          <w:bCs/>
          <w:color w:val="000000"/>
          <w:sz w:val="24"/>
          <w:szCs w:val="24"/>
        </w:rPr>
        <w:t>осуществляться</w:t>
      </w:r>
      <w:r w:rsidR="00981129" w:rsidRPr="0039644D">
        <w:rPr>
          <w:rFonts w:ascii="Times New Roman" w:hAnsi="Times New Roman"/>
          <w:bCs/>
          <w:color w:val="000000"/>
          <w:sz w:val="24"/>
          <w:szCs w:val="24"/>
        </w:rPr>
        <w:t xml:space="preserve">, </w:t>
      </w:r>
      <w:r w:rsidR="007B1591" w:rsidRPr="0039644D">
        <w:rPr>
          <w:rFonts w:ascii="Times New Roman" w:hAnsi="Times New Roman"/>
          <w:sz w:val="24"/>
          <w:szCs w:val="24"/>
        </w:rPr>
        <w:t>если</w:t>
      </w:r>
      <w:r w:rsidR="008079EB" w:rsidRPr="0039644D">
        <w:rPr>
          <w:rFonts w:ascii="Times New Roman" w:hAnsi="Times New Roman"/>
          <w:color w:val="333333"/>
          <w:sz w:val="24"/>
          <w:szCs w:val="24"/>
        </w:rPr>
        <w:t xml:space="preserve"> осуществляются закупки </w:t>
      </w:r>
      <w:r w:rsidR="00AC31BC" w:rsidRPr="0039644D">
        <w:rPr>
          <w:rFonts w:ascii="Times New Roman" w:hAnsi="Times New Roman"/>
          <w:color w:val="333333"/>
          <w:sz w:val="24"/>
          <w:szCs w:val="24"/>
        </w:rPr>
        <w:t xml:space="preserve">товаров, работ, услуг, включенных в перечень, утвержденный </w:t>
      </w:r>
      <w:r w:rsidR="0039644D" w:rsidRPr="0039644D">
        <w:rPr>
          <w:rFonts w:ascii="Times New Roman" w:hAnsi="Times New Roman"/>
          <w:color w:val="333333"/>
          <w:sz w:val="24"/>
          <w:szCs w:val="24"/>
        </w:rPr>
        <w:t>постановлением</w:t>
      </w:r>
      <w:r w:rsidR="00AC31BC" w:rsidRPr="0039644D">
        <w:rPr>
          <w:rFonts w:ascii="Times New Roman" w:hAnsi="Times New Roman"/>
          <w:color w:val="333333"/>
          <w:sz w:val="24"/>
          <w:szCs w:val="24"/>
        </w:rPr>
        <w:t xml:space="preserve"> Правительства Российской </w:t>
      </w:r>
      <w:r w:rsidR="0039644D" w:rsidRPr="0039644D">
        <w:rPr>
          <w:rFonts w:ascii="Times New Roman" w:hAnsi="Times New Roman"/>
          <w:color w:val="333333"/>
          <w:sz w:val="24"/>
          <w:szCs w:val="24"/>
        </w:rPr>
        <w:t>Федерации от 2</w:t>
      </w:r>
      <w:r w:rsidR="00AC31BC" w:rsidRPr="0039644D">
        <w:rPr>
          <w:rFonts w:ascii="Times New Roman" w:hAnsi="Times New Roman"/>
          <w:color w:val="333333"/>
          <w:sz w:val="24"/>
          <w:szCs w:val="24"/>
        </w:rPr>
        <w:t xml:space="preserve">1 </w:t>
      </w:r>
      <w:r w:rsidR="0039644D" w:rsidRPr="0039644D">
        <w:rPr>
          <w:rFonts w:ascii="Times New Roman" w:hAnsi="Times New Roman"/>
          <w:color w:val="333333"/>
          <w:sz w:val="24"/>
          <w:szCs w:val="24"/>
        </w:rPr>
        <w:t>июня 2012</w:t>
      </w:r>
      <w:r w:rsidR="00AC31BC" w:rsidRPr="0039644D">
        <w:rPr>
          <w:rFonts w:ascii="Times New Roman" w:hAnsi="Times New Roman"/>
          <w:color w:val="333333"/>
          <w:sz w:val="24"/>
          <w:szCs w:val="24"/>
        </w:rPr>
        <w:t xml:space="preserve"> года № </w:t>
      </w:r>
      <w:r w:rsidR="0039644D" w:rsidRPr="0039644D">
        <w:rPr>
          <w:rFonts w:ascii="Times New Roman" w:hAnsi="Times New Roman"/>
          <w:color w:val="333333"/>
          <w:sz w:val="24"/>
          <w:szCs w:val="24"/>
        </w:rPr>
        <w:t>616</w:t>
      </w:r>
      <w:r w:rsidR="00AC31BC" w:rsidRPr="0039644D">
        <w:rPr>
          <w:rFonts w:ascii="Times New Roman" w:hAnsi="Times New Roman"/>
          <w:color w:val="333333"/>
          <w:sz w:val="24"/>
          <w:szCs w:val="24"/>
        </w:rPr>
        <w:t xml:space="preserve"> «</w:t>
      </w:r>
      <w:r w:rsidR="0039644D" w:rsidRPr="0039644D">
        <w:rPr>
          <w:rFonts w:ascii="Times New Roman" w:hAnsi="Times New Roman"/>
          <w:bCs/>
          <w:color w:val="000000"/>
          <w:sz w:val="24"/>
          <w:szCs w:val="24"/>
        </w:rPr>
        <w:t>Об утверждении перечня товаров, работ и услуг, закупка которых осуществляется в электронной форме</w:t>
      </w:r>
      <w:r w:rsidR="00AC31BC" w:rsidRPr="0039644D">
        <w:rPr>
          <w:rFonts w:ascii="Times New Roman" w:hAnsi="Times New Roman"/>
          <w:color w:val="333333"/>
          <w:sz w:val="24"/>
          <w:szCs w:val="24"/>
        </w:rPr>
        <w:t xml:space="preserve">» и </w:t>
      </w:r>
      <w:r w:rsidR="0039644D" w:rsidRPr="0039644D">
        <w:rPr>
          <w:rFonts w:ascii="Times New Roman" w:hAnsi="Times New Roman"/>
          <w:color w:val="333333"/>
          <w:sz w:val="24"/>
          <w:szCs w:val="24"/>
        </w:rPr>
        <w:t xml:space="preserve">иные закупки, </w:t>
      </w:r>
      <w:r w:rsidR="008079EB" w:rsidRPr="0039644D">
        <w:rPr>
          <w:rFonts w:ascii="Times New Roman" w:hAnsi="Times New Roman"/>
          <w:color w:val="333333"/>
          <w:sz w:val="24"/>
          <w:szCs w:val="24"/>
        </w:rPr>
        <w:t xml:space="preserve">единственным критерием оценки предложений участников </w:t>
      </w:r>
      <w:r w:rsidR="0039644D">
        <w:rPr>
          <w:rFonts w:ascii="Times New Roman" w:hAnsi="Times New Roman"/>
          <w:color w:val="333333"/>
          <w:sz w:val="24"/>
          <w:szCs w:val="24"/>
        </w:rPr>
        <w:t xml:space="preserve">которых </w:t>
      </w:r>
      <w:r w:rsidR="008079EB" w:rsidRPr="0039644D">
        <w:rPr>
          <w:rFonts w:ascii="Times New Roman" w:hAnsi="Times New Roman"/>
          <w:color w:val="333333"/>
          <w:sz w:val="24"/>
          <w:szCs w:val="24"/>
        </w:rPr>
        <w:t>является цена</w:t>
      </w:r>
      <w:r w:rsidR="007B1591" w:rsidRPr="0039644D">
        <w:rPr>
          <w:rFonts w:ascii="Times New Roman" w:hAnsi="Times New Roman"/>
          <w:sz w:val="24"/>
          <w:szCs w:val="24"/>
        </w:rPr>
        <w:t xml:space="preserve">. </w:t>
      </w:r>
    </w:p>
    <w:p w14:paraId="5FDE412F" w14:textId="4838E5A6" w:rsidR="00981129" w:rsidRPr="00F6517E" w:rsidRDefault="00A33793" w:rsidP="00F6517E">
      <w:pPr>
        <w:pStyle w:val="s1"/>
        <w:spacing w:before="0" w:beforeAutospacing="0" w:after="0" w:afterAutospacing="0"/>
        <w:ind w:firstLine="709"/>
        <w:jc w:val="both"/>
        <w:rPr>
          <w:rFonts w:ascii="Times New Roman" w:hAnsi="Times New Roman"/>
          <w:bCs/>
          <w:color w:val="000000"/>
          <w:sz w:val="24"/>
          <w:szCs w:val="24"/>
        </w:rPr>
      </w:pPr>
      <w:r w:rsidRPr="008079EB">
        <w:rPr>
          <w:rFonts w:ascii="Times New Roman" w:hAnsi="Times New Roman"/>
          <w:sz w:val="24"/>
          <w:szCs w:val="24"/>
          <w:lang w:val="en-US"/>
        </w:rPr>
        <w:t>III</w:t>
      </w:r>
      <w:r w:rsidRPr="008079EB">
        <w:rPr>
          <w:rFonts w:ascii="Times New Roman" w:hAnsi="Times New Roman"/>
          <w:sz w:val="24"/>
          <w:szCs w:val="24"/>
        </w:rPr>
        <w:t xml:space="preserve">.6. </w:t>
      </w:r>
      <w:r w:rsidR="00981129" w:rsidRPr="008079EB">
        <w:rPr>
          <w:rFonts w:ascii="Times New Roman" w:hAnsi="Times New Roman"/>
          <w:bCs/>
          <w:color w:val="000000"/>
          <w:sz w:val="24"/>
          <w:szCs w:val="24"/>
        </w:rPr>
        <w:t>Определение поставщика (подрядчика,</w:t>
      </w:r>
      <w:r w:rsidR="00981129" w:rsidRPr="00981129">
        <w:rPr>
          <w:rFonts w:ascii="Times New Roman" w:hAnsi="Times New Roman"/>
          <w:bCs/>
          <w:color w:val="000000"/>
          <w:sz w:val="24"/>
          <w:szCs w:val="24"/>
        </w:rPr>
        <w:t xml:space="preserve"> исполнителя) путем проведения конкурса может </w:t>
      </w:r>
      <w:r w:rsidR="00981129" w:rsidRPr="00F6517E">
        <w:rPr>
          <w:rFonts w:ascii="Times New Roman" w:hAnsi="Times New Roman"/>
          <w:bCs/>
          <w:color w:val="000000"/>
          <w:sz w:val="24"/>
          <w:szCs w:val="24"/>
        </w:rPr>
        <w:t xml:space="preserve">осуществляться, </w:t>
      </w:r>
      <w:r w:rsidR="00FD6652">
        <w:rPr>
          <w:rFonts w:ascii="Times New Roman" w:hAnsi="Times New Roman"/>
          <w:bCs/>
          <w:color w:val="000000"/>
          <w:sz w:val="24"/>
          <w:szCs w:val="24"/>
        </w:rPr>
        <w:t xml:space="preserve">если </w:t>
      </w:r>
      <w:r w:rsidR="00F6517E" w:rsidRPr="00F6517E">
        <w:rPr>
          <w:rFonts w:ascii="Times New Roman" w:hAnsi="Times New Roman"/>
          <w:sz w:val="24"/>
          <w:szCs w:val="24"/>
        </w:rPr>
        <w:t xml:space="preserve">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7A44BDD4" w14:textId="0E5A402D" w:rsidR="00981129" w:rsidRPr="00A33793" w:rsidRDefault="00A33793" w:rsidP="00A33793">
      <w:pPr>
        <w:pStyle w:val="s1"/>
        <w:spacing w:before="0" w:beforeAutospacing="0" w:after="0" w:afterAutospacing="0"/>
        <w:ind w:firstLine="709"/>
        <w:jc w:val="both"/>
        <w:rPr>
          <w:rFonts w:ascii="Times New Roman" w:hAnsi="Times New Roman"/>
          <w:bCs/>
          <w:color w:val="000000"/>
          <w:sz w:val="24"/>
          <w:szCs w:val="24"/>
        </w:rPr>
      </w:pPr>
      <w:r w:rsidRPr="00F04199">
        <w:rPr>
          <w:sz w:val="24"/>
          <w:szCs w:val="24"/>
          <w:lang w:val="en-US"/>
        </w:rPr>
        <w:t>III</w:t>
      </w:r>
      <w:r>
        <w:rPr>
          <w:sz w:val="24"/>
          <w:szCs w:val="24"/>
        </w:rPr>
        <w:t>.7</w:t>
      </w:r>
      <w:r w:rsidRPr="00F04199">
        <w:rPr>
          <w:sz w:val="24"/>
          <w:szCs w:val="24"/>
        </w:rPr>
        <w:t xml:space="preserve">. </w:t>
      </w:r>
      <w:r w:rsidR="00981129" w:rsidRPr="00981129">
        <w:rPr>
          <w:rFonts w:ascii="Times New Roman" w:hAnsi="Times New Roman"/>
          <w:bCs/>
          <w:color w:val="000000"/>
          <w:sz w:val="24"/>
          <w:szCs w:val="24"/>
        </w:rPr>
        <w:t>При определении поставщика (подрядчика, исполнителя) путем проведения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w:t>
      </w:r>
    </w:p>
    <w:p w14:paraId="20CE5081" w14:textId="689174CF" w:rsidR="00A33793" w:rsidRPr="00553377" w:rsidRDefault="00A33793" w:rsidP="00A33793">
      <w:pPr>
        <w:tabs>
          <w:tab w:val="left" w:pos="540"/>
          <w:tab w:val="left" w:pos="900"/>
        </w:tabs>
        <w:ind w:firstLine="709"/>
        <w:jc w:val="both"/>
      </w:pPr>
      <w:r w:rsidRPr="00825E3B">
        <w:rPr>
          <w:lang w:val="en-US"/>
        </w:rPr>
        <w:t>III</w:t>
      </w:r>
      <w:r>
        <w:t>.</w:t>
      </w:r>
      <w:r w:rsidR="002C6895">
        <w:t>8</w:t>
      </w:r>
      <w:r w:rsidRPr="00825E3B">
        <w:t>. Осуществление закупки в электронной форме является обязательным, если Заказчиком закупается продукция, включенная в перечень товаров, работ, услуг, закупка которы</w:t>
      </w:r>
      <w:r w:rsidRPr="00981129">
        <w:t xml:space="preserve">х осуществляется в электронной </w:t>
      </w:r>
      <w:r w:rsidRPr="00553377">
        <w:t>форме</w:t>
      </w:r>
      <w:r w:rsidR="00553377" w:rsidRPr="00553377">
        <w:t xml:space="preserve">, утвержденный постановлением Правительства Российской Федерации </w:t>
      </w:r>
      <w:r w:rsidR="00553377" w:rsidRPr="008A34CE">
        <w:rPr>
          <w:bCs/>
          <w:color w:val="000000"/>
        </w:rPr>
        <w:t xml:space="preserve">от 21 июня 2012 г. N 616 </w:t>
      </w:r>
      <w:r w:rsidR="00553377">
        <w:rPr>
          <w:bCs/>
          <w:color w:val="000000"/>
        </w:rPr>
        <w:t>«</w:t>
      </w:r>
      <w:r w:rsidR="00553377" w:rsidRPr="008A34CE">
        <w:rPr>
          <w:bCs/>
          <w:color w:val="000000"/>
        </w:rPr>
        <w:t>Об утверждении перечня товаров, работ и услуг, закупка которых осу</w:t>
      </w:r>
      <w:r w:rsidR="00553377" w:rsidRPr="00553377">
        <w:rPr>
          <w:bCs/>
          <w:color w:val="000000"/>
        </w:rPr>
        <w:t>ществляется в электронной форме</w:t>
      </w:r>
      <w:r w:rsidR="00553377">
        <w:rPr>
          <w:bCs/>
          <w:color w:val="000000"/>
        </w:rPr>
        <w:t>»</w:t>
      </w:r>
      <w:r w:rsidR="00553377" w:rsidRPr="008A34CE">
        <w:rPr>
          <w:bCs/>
          <w:color w:val="000000"/>
        </w:rPr>
        <w:t>.</w:t>
      </w:r>
    </w:p>
    <w:p w14:paraId="66589949" w14:textId="4F3EB0D5" w:rsidR="001B68E8" w:rsidRDefault="00A33793" w:rsidP="00A33793">
      <w:pPr>
        <w:widowControl w:val="0"/>
        <w:autoSpaceDE w:val="0"/>
        <w:autoSpaceDN w:val="0"/>
        <w:adjustRightInd w:val="0"/>
        <w:ind w:firstLine="709"/>
        <w:jc w:val="both"/>
      </w:pPr>
      <w:r w:rsidRPr="00D35CD9">
        <w:rPr>
          <w:lang w:val="en-US"/>
        </w:rPr>
        <w:t>III</w:t>
      </w:r>
      <w:r w:rsidRPr="00D35CD9">
        <w:t>.</w:t>
      </w:r>
      <w:r w:rsidR="002C6895">
        <w:t>9</w:t>
      </w:r>
      <w:r w:rsidRPr="00B16B42">
        <w:t>.</w:t>
      </w:r>
      <w:r>
        <w:t xml:space="preserve"> Закупка считается проведенной со дня заключения договора</w:t>
      </w:r>
      <w:r w:rsidR="007B1591">
        <w:t xml:space="preserve">, </w:t>
      </w:r>
      <w:r w:rsidR="007B1591" w:rsidRPr="001B68E8">
        <w:t>подпис</w:t>
      </w:r>
      <w:r w:rsidR="007B1591">
        <w:t xml:space="preserve">анного </w:t>
      </w:r>
      <w:r w:rsidR="007B1591" w:rsidRPr="001B68E8">
        <w:t>сторонами в электронной форме и/или на бумажном носителе по инициативе Заказчика.</w:t>
      </w:r>
    </w:p>
    <w:p w14:paraId="66E9B676" w14:textId="60788896" w:rsidR="001B68E8" w:rsidRDefault="001B68E8" w:rsidP="001B68E8">
      <w:pPr>
        <w:widowControl w:val="0"/>
        <w:autoSpaceDE w:val="0"/>
        <w:autoSpaceDN w:val="0"/>
        <w:adjustRightInd w:val="0"/>
        <w:ind w:firstLine="709"/>
        <w:jc w:val="both"/>
        <w:rPr>
          <w:ins w:id="4" w:author="Анастасия Новикова" w:date="2015-12-18T13:24:00Z"/>
        </w:rPr>
      </w:pPr>
    </w:p>
    <w:p w14:paraId="0B1CDA4E" w14:textId="4F33910F" w:rsidR="00AC31BC" w:rsidRDefault="00AC31BC" w:rsidP="001B68E8">
      <w:pPr>
        <w:widowControl w:val="0"/>
        <w:autoSpaceDE w:val="0"/>
        <w:autoSpaceDN w:val="0"/>
        <w:adjustRightInd w:val="0"/>
        <w:ind w:firstLine="709"/>
        <w:jc w:val="both"/>
        <w:rPr>
          <w:ins w:id="5" w:author="Анастасия Новикова" w:date="2015-12-18T13:24:00Z"/>
        </w:rPr>
      </w:pPr>
    </w:p>
    <w:p w14:paraId="0850D9D9" w14:textId="77777777" w:rsidR="00AC31BC" w:rsidRPr="001B68E8" w:rsidRDefault="00AC31BC" w:rsidP="001B68E8">
      <w:pPr>
        <w:widowControl w:val="0"/>
        <w:autoSpaceDE w:val="0"/>
        <w:autoSpaceDN w:val="0"/>
        <w:adjustRightInd w:val="0"/>
        <w:ind w:firstLine="709"/>
        <w:jc w:val="both"/>
      </w:pPr>
    </w:p>
    <w:p w14:paraId="3E51BD9B" w14:textId="7AAAF9D0" w:rsidR="001B68E8" w:rsidRDefault="001B68E8" w:rsidP="001B68E8">
      <w:pPr>
        <w:ind w:firstLine="709"/>
        <w:jc w:val="center"/>
        <w:rPr>
          <w:ins w:id="6" w:author="Анастасия Новикова" w:date="2015-12-18T13:24:00Z"/>
          <w:b/>
        </w:rPr>
      </w:pPr>
      <w:r>
        <w:rPr>
          <w:b/>
          <w:lang w:val="en-US"/>
        </w:rPr>
        <w:t>IV</w:t>
      </w:r>
      <w:r>
        <w:rPr>
          <w:b/>
        </w:rPr>
        <w:t xml:space="preserve">. </w:t>
      </w:r>
      <w:r w:rsidRPr="001B68E8">
        <w:rPr>
          <w:b/>
        </w:rPr>
        <w:t>О</w:t>
      </w:r>
      <w:r>
        <w:rPr>
          <w:b/>
        </w:rPr>
        <w:t xml:space="preserve">БЩИЙ ПОРЯДОК ОСУЩЕСТВЛЕНИЯ ЗАКУПОК В ЭЛЕКТРОННОЙ ФОРМЕ </w:t>
      </w:r>
    </w:p>
    <w:p w14:paraId="0C3EABC8" w14:textId="77777777" w:rsidR="00AC31BC" w:rsidRPr="001B68E8" w:rsidRDefault="00AC31BC" w:rsidP="001B68E8">
      <w:pPr>
        <w:ind w:firstLine="709"/>
        <w:jc w:val="center"/>
        <w:rPr>
          <w:b/>
        </w:rPr>
      </w:pPr>
    </w:p>
    <w:p w14:paraId="68A8C020" w14:textId="612E22CA" w:rsidR="001B68E8" w:rsidRPr="00825E3B" w:rsidRDefault="001B68E8" w:rsidP="001B68E8">
      <w:pPr>
        <w:ind w:firstLine="709"/>
        <w:jc w:val="both"/>
      </w:pPr>
      <w:r w:rsidRPr="00F04199">
        <w:rPr>
          <w:lang w:val="en-US"/>
        </w:rPr>
        <w:lastRenderedPageBreak/>
        <w:t>I</w:t>
      </w:r>
      <w:r w:rsidR="002C6895">
        <w:rPr>
          <w:lang w:val="en-US"/>
        </w:rPr>
        <w:t>V</w:t>
      </w:r>
      <w:ins w:id="7" w:author="Анастасия Новикова" w:date="2015-12-06T22:56:00Z">
        <w:r>
          <w:t>.</w:t>
        </w:r>
      </w:ins>
      <w:r w:rsidR="002C6895" w:rsidRPr="008A34CE">
        <w:t>1</w:t>
      </w:r>
      <w:r w:rsidRPr="00F04199">
        <w:t xml:space="preserve">. </w:t>
      </w:r>
      <w:r w:rsidRPr="00F04199">
        <w:rPr>
          <w:bCs/>
          <w:color w:val="000000"/>
          <w:shd w:val="clear" w:color="auto" w:fill="FFFFFF"/>
        </w:rPr>
        <w:t>Определение поставщика (подрядчика, исполнителя) любым способом, предусмотренным настоящим Положением, может осуществляться в электронной форме с использованием электронной площадки в информационно-телекоммуникационной сети "Интернет" (далее - электронная площадка).</w:t>
      </w:r>
      <w:r w:rsidRPr="00825E3B">
        <w:t xml:space="preserve"> </w:t>
      </w:r>
    </w:p>
    <w:p w14:paraId="2DE0CC4C" w14:textId="4DE2BC83" w:rsidR="001B68E8" w:rsidRPr="001B68E8" w:rsidRDefault="002C6895" w:rsidP="001B68E8">
      <w:pPr>
        <w:ind w:firstLine="709"/>
        <w:jc w:val="both"/>
      </w:pPr>
      <w:r w:rsidRPr="00F04199">
        <w:rPr>
          <w:lang w:val="en-US"/>
        </w:rPr>
        <w:t>I</w:t>
      </w:r>
      <w:r>
        <w:rPr>
          <w:lang w:val="en-US"/>
        </w:rPr>
        <w:t>V</w:t>
      </w:r>
      <w:r>
        <w:t>.</w:t>
      </w:r>
      <w:r w:rsidRPr="002C6895">
        <w:t>2</w:t>
      </w:r>
      <w:r w:rsidRPr="00F04199">
        <w:t xml:space="preserve">. </w:t>
      </w:r>
      <w:r w:rsidR="001B68E8" w:rsidRPr="001B68E8">
        <w:t xml:space="preserve">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w:t>
      </w:r>
    </w:p>
    <w:p w14:paraId="240A5AE0" w14:textId="4BFB8AA0" w:rsidR="001B68E8" w:rsidRPr="001B68E8" w:rsidRDefault="002C6895" w:rsidP="001B68E8">
      <w:pPr>
        <w:ind w:firstLine="709"/>
        <w:jc w:val="both"/>
      </w:pPr>
      <w:r w:rsidRPr="00F04199">
        <w:rPr>
          <w:lang w:val="en-US"/>
        </w:rPr>
        <w:t>I</w:t>
      </w:r>
      <w:r>
        <w:rPr>
          <w:lang w:val="en-US"/>
        </w:rPr>
        <w:t>V</w:t>
      </w:r>
      <w:r>
        <w:t>.</w:t>
      </w:r>
      <w:r w:rsidRPr="002C6895">
        <w:t>3</w:t>
      </w:r>
      <w:r w:rsidRPr="00F04199">
        <w:t xml:space="preserve">. </w:t>
      </w:r>
      <w:r w:rsidR="001B68E8" w:rsidRPr="001B68E8">
        <w:t xml:space="preserve">Извещение о проведении закупки, документация о закупке в электронной форме подлежат обязательному размещению </w:t>
      </w:r>
      <w:r w:rsidR="001B68E8">
        <w:t>на официальном сайте</w:t>
      </w:r>
      <w:r w:rsidR="001B68E8" w:rsidRPr="001B68E8">
        <w:t xml:space="preserve">, а также на сайте </w:t>
      </w:r>
      <w:r w:rsidR="001B68E8">
        <w:t>электронной площадки</w:t>
      </w:r>
      <w:r w:rsidR="001B68E8" w:rsidRPr="001B68E8">
        <w:t xml:space="preserve">, на котором будет проводиться закупка. </w:t>
      </w:r>
    </w:p>
    <w:p w14:paraId="3C4CFFFE" w14:textId="2B49C24C" w:rsidR="001B68E8" w:rsidRPr="001B68E8" w:rsidRDefault="002C6895" w:rsidP="001B68E8">
      <w:pPr>
        <w:ind w:firstLine="709"/>
        <w:jc w:val="both"/>
      </w:pPr>
      <w:r w:rsidRPr="00F04199">
        <w:rPr>
          <w:lang w:val="en-US"/>
        </w:rPr>
        <w:t>I</w:t>
      </w:r>
      <w:r>
        <w:rPr>
          <w:lang w:val="en-US"/>
        </w:rPr>
        <w:t>V</w:t>
      </w:r>
      <w:r>
        <w:t>.4</w:t>
      </w:r>
      <w:r w:rsidRPr="00F04199">
        <w:t xml:space="preserve">. </w:t>
      </w:r>
      <w:r w:rsidR="001B68E8" w:rsidRPr="001B68E8">
        <w:t xml:space="preserve">Порядок проведения закупки с применением </w:t>
      </w:r>
      <w:r w:rsidR="001B68E8">
        <w:t>электронной площадки</w:t>
      </w:r>
      <w:r w:rsidR="001B68E8" w:rsidRPr="001B68E8">
        <w:t xml:space="preserve"> определяется документацией о закупке и требованиями настоящего Положения к соответствующему способу закупки. В случаях, не оговоренных в документации о закупке, применяется регламент соответствующей </w:t>
      </w:r>
      <w:r w:rsidR="001B68E8">
        <w:t>электронной площадки</w:t>
      </w:r>
      <w:r w:rsidR="001B68E8" w:rsidRPr="001B68E8">
        <w:t xml:space="preserve"> в части, не противоречащей настоящему Положению. </w:t>
      </w:r>
    </w:p>
    <w:p w14:paraId="71058B16" w14:textId="2B7831DE" w:rsidR="001B68E8" w:rsidRPr="001B68E8" w:rsidRDefault="002C6895" w:rsidP="001B68E8">
      <w:pPr>
        <w:ind w:firstLine="709"/>
        <w:jc w:val="both"/>
      </w:pPr>
      <w:r w:rsidRPr="00F04199">
        <w:rPr>
          <w:lang w:val="en-US"/>
        </w:rPr>
        <w:t>I</w:t>
      </w:r>
      <w:r>
        <w:rPr>
          <w:lang w:val="en-US"/>
        </w:rPr>
        <w:t>V</w:t>
      </w:r>
      <w:r>
        <w:t>.5</w:t>
      </w:r>
      <w:r w:rsidRPr="00F04199">
        <w:t xml:space="preserve">. </w:t>
      </w:r>
      <w:r w:rsidR="001B68E8" w:rsidRPr="001B68E8">
        <w:t xml:space="preserve">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w:t>
      </w:r>
    </w:p>
    <w:p w14:paraId="7CB5C6B2" w14:textId="664CB0B9" w:rsidR="001B68E8" w:rsidRPr="001B68E8" w:rsidRDefault="002C6895" w:rsidP="001B68E8">
      <w:pPr>
        <w:ind w:firstLine="709"/>
        <w:jc w:val="both"/>
      </w:pPr>
      <w:r w:rsidRPr="00F04199">
        <w:rPr>
          <w:lang w:val="en-US"/>
        </w:rPr>
        <w:t>I</w:t>
      </w:r>
      <w:r>
        <w:rPr>
          <w:lang w:val="en-US"/>
        </w:rPr>
        <w:t>V</w:t>
      </w:r>
      <w:r>
        <w:t>.6</w:t>
      </w:r>
      <w:r w:rsidRPr="00F04199">
        <w:t xml:space="preserve">. </w:t>
      </w:r>
      <w:r w:rsidR="001B68E8" w:rsidRPr="001B68E8">
        <w:t xml:space="preserve">Доступ к открытию поступивших заявок на участие в закупке в электронной форме осуществляется в заранее назначенное время на </w:t>
      </w:r>
      <w:r w:rsidR="001B68E8">
        <w:t>электронной площадке</w:t>
      </w:r>
      <w:r w:rsidR="001B68E8" w:rsidRPr="001B68E8">
        <w:t xml:space="preserve"> согласно извещению о проведении закупки, в соответствии с регламентом </w:t>
      </w:r>
      <w:r w:rsidR="001B68E8">
        <w:t>электронной площадки</w:t>
      </w:r>
      <w:r w:rsidR="001B68E8" w:rsidRPr="001B68E8">
        <w:t xml:space="preserve">. Заседания </w:t>
      </w:r>
      <w:r w:rsidR="00DB1FAE">
        <w:t>К</w:t>
      </w:r>
      <w:r w:rsidR="001B68E8" w:rsidRPr="001B68E8">
        <w:t xml:space="preserve">омиссии проводятся в порядке и в сроки, установленные настоящим Положением, если иное не предусмотрено документацией о закупке. Протоколы заседаний </w:t>
      </w:r>
      <w:r w:rsidR="00DB1FAE">
        <w:t>К</w:t>
      </w:r>
      <w:r w:rsidR="001B68E8" w:rsidRPr="001B68E8">
        <w:t xml:space="preserve">омиссии публикуются в сроки, установленные настоящим Положением, если иное не установлено документацией о закупке, </w:t>
      </w:r>
      <w:r w:rsidR="001B68E8">
        <w:t>официальным сайтом</w:t>
      </w:r>
      <w:r w:rsidR="001B68E8" w:rsidRPr="001B68E8">
        <w:t xml:space="preserve">, а также на сайте </w:t>
      </w:r>
      <w:r w:rsidR="001B68E8">
        <w:t>электронной площадки</w:t>
      </w:r>
      <w:r w:rsidR="001B68E8" w:rsidRPr="001B68E8">
        <w:t>, на котором проводилась закупка.</w:t>
      </w:r>
    </w:p>
    <w:p w14:paraId="3A337064" w14:textId="77777777" w:rsidR="00981129" w:rsidRPr="001B68E8" w:rsidRDefault="00981129" w:rsidP="00981129">
      <w:pPr>
        <w:widowControl w:val="0"/>
        <w:autoSpaceDE w:val="0"/>
        <w:autoSpaceDN w:val="0"/>
        <w:adjustRightInd w:val="0"/>
        <w:ind w:firstLine="709"/>
        <w:jc w:val="both"/>
      </w:pPr>
    </w:p>
    <w:p w14:paraId="1E2E706A" w14:textId="72D72AF8" w:rsidR="00A33793" w:rsidRDefault="00A33793" w:rsidP="00A33793">
      <w:pPr>
        <w:ind w:firstLine="709"/>
        <w:jc w:val="center"/>
        <w:rPr>
          <w:b/>
        </w:rPr>
      </w:pPr>
      <w:r>
        <w:rPr>
          <w:b/>
          <w:lang w:val="en-US"/>
        </w:rPr>
        <w:t>V</w:t>
      </w:r>
      <w:r>
        <w:rPr>
          <w:b/>
        </w:rPr>
        <w:t xml:space="preserve">. </w:t>
      </w:r>
      <w:r w:rsidRPr="009D08CF">
        <w:rPr>
          <w:b/>
        </w:rPr>
        <w:t>ТРЕБОВАНИЯ К УЧАСТНИКАМ ЗАКУПКИ</w:t>
      </w:r>
    </w:p>
    <w:p w14:paraId="769B424F" w14:textId="77777777" w:rsidR="00A33793" w:rsidRPr="009D08CF" w:rsidRDefault="00A33793" w:rsidP="00A33793">
      <w:pPr>
        <w:ind w:firstLine="709"/>
        <w:jc w:val="center"/>
        <w:rPr>
          <w:b/>
        </w:rPr>
      </w:pPr>
    </w:p>
    <w:p w14:paraId="3D4BCC8E" w14:textId="00092CF6" w:rsidR="00A33793" w:rsidRDefault="00A33793" w:rsidP="00A33793">
      <w:pPr>
        <w:tabs>
          <w:tab w:val="left" w:pos="540"/>
        </w:tabs>
        <w:ind w:firstLine="709"/>
        <w:jc w:val="both"/>
        <w:rPr>
          <w:b/>
        </w:rPr>
      </w:pPr>
      <w:r>
        <w:t>V</w:t>
      </w:r>
      <w:r w:rsidRPr="00D82CF0">
        <w:t>.</w:t>
      </w:r>
      <w:r>
        <w:t>1.</w:t>
      </w:r>
      <w:r w:rsidRPr="00D82CF0">
        <w:t xml:space="preserve"> Участником закупки может быть</w:t>
      </w:r>
      <w:r w:rsidRPr="00D82CF0">
        <w:rPr>
          <w:b/>
        </w:rPr>
        <w:t xml:space="preserve"> </w:t>
      </w:r>
      <w:r w:rsidRPr="00D82CF0">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FF3472B" w14:textId="7AF2FE58" w:rsidR="00A33793" w:rsidRPr="009D08CF" w:rsidRDefault="00A33793" w:rsidP="00A33793">
      <w:pPr>
        <w:tabs>
          <w:tab w:val="left" w:pos="540"/>
        </w:tabs>
        <w:ind w:firstLine="709"/>
        <w:jc w:val="both"/>
        <w:rPr>
          <w:b/>
        </w:rPr>
      </w:pPr>
      <w:r>
        <w:t>V</w:t>
      </w:r>
      <w:r w:rsidRPr="00D82CF0">
        <w:t>.</w:t>
      </w:r>
      <w:r>
        <w:t xml:space="preserve">2. </w:t>
      </w:r>
      <w:r w:rsidRPr="009D08CF">
        <w:t>К участникам закупки предъявляются следующие обязательные требования:</w:t>
      </w:r>
    </w:p>
    <w:p w14:paraId="52FDFF75" w14:textId="77777777" w:rsidR="00A33793" w:rsidRPr="009D08CF" w:rsidRDefault="00A33793" w:rsidP="00A33793">
      <w:pPr>
        <w:tabs>
          <w:tab w:val="left" w:pos="540"/>
          <w:tab w:val="left" w:pos="900"/>
          <w:tab w:val="num" w:pos="1080"/>
        </w:tabs>
        <w:ind w:firstLine="709"/>
        <w:jc w:val="both"/>
      </w:pPr>
      <w:r w:rsidRPr="009D08C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53E063D" w14:textId="77777777" w:rsidR="00A33793" w:rsidRPr="009D08CF" w:rsidRDefault="00A33793" w:rsidP="00A33793">
      <w:pPr>
        <w:tabs>
          <w:tab w:val="left" w:pos="540"/>
          <w:tab w:val="left" w:pos="900"/>
          <w:tab w:val="num" w:pos="1080"/>
        </w:tabs>
        <w:ind w:firstLine="709"/>
        <w:jc w:val="both"/>
      </w:pPr>
      <w:r>
        <w:t>2</w:t>
      </w:r>
      <w:r w:rsidRPr="009D08C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825116" w14:textId="77777777" w:rsidR="00A33793" w:rsidRPr="009D08CF" w:rsidRDefault="00A33793" w:rsidP="00A33793">
      <w:pPr>
        <w:tabs>
          <w:tab w:val="left" w:pos="540"/>
          <w:tab w:val="left" w:pos="900"/>
          <w:tab w:val="num" w:pos="1080"/>
        </w:tabs>
        <w:ind w:firstLine="709"/>
        <w:jc w:val="both"/>
      </w:pPr>
      <w:r>
        <w:t>3</w:t>
      </w:r>
      <w:r w:rsidRPr="009D08CF">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0D6DADCF" w14:textId="77777777" w:rsidR="00A33793" w:rsidRPr="009D08CF" w:rsidRDefault="00A33793" w:rsidP="00A33793">
      <w:pPr>
        <w:tabs>
          <w:tab w:val="left" w:pos="360"/>
          <w:tab w:val="left" w:pos="540"/>
          <w:tab w:val="left" w:pos="900"/>
          <w:tab w:val="num" w:pos="1080"/>
        </w:tabs>
        <w:ind w:firstLine="709"/>
        <w:jc w:val="both"/>
      </w:pPr>
      <w:r>
        <w:t>4</w:t>
      </w:r>
      <w:r w:rsidRPr="009D08C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9D08CF">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3B1987E" w14:textId="77777777" w:rsidR="00A33793" w:rsidRPr="00EB5F7F" w:rsidRDefault="00A33793" w:rsidP="00A33793">
      <w:pPr>
        <w:autoSpaceDE w:val="0"/>
        <w:autoSpaceDN w:val="0"/>
        <w:adjustRightInd w:val="0"/>
        <w:ind w:firstLine="709"/>
        <w:jc w:val="both"/>
      </w:pPr>
      <w:r w:rsidRPr="00EB5F7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33FFC1" w14:textId="77777777" w:rsidR="00A33793" w:rsidRPr="00EB5F7F" w:rsidRDefault="00A33793" w:rsidP="00A33793">
      <w:pPr>
        <w:ind w:firstLine="709"/>
        <w:jc w:val="both"/>
        <w:rPr>
          <w:bCs/>
          <w:color w:val="000000"/>
        </w:rPr>
      </w:pPr>
      <w:r w:rsidRPr="00EB5F7F">
        <w:t xml:space="preserve">6) </w:t>
      </w:r>
      <w:r w:rsidRPr="00EB5F7F">
        <w:rPr>
          <w:bCs/>
          <w:color w:val="000000"/>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8E74AC1" w14:textId="77777777" w:rsidR="00A33793" w:rsidRPr="00EB5F7F" w:rsidRDefault="00A33793" w:rsidP="00A33793">
      <w:pPr>
        <w:ind w:firstLine="709"/>
        <w:jc w:val="both"/>
        <w:rPr>
          <w:bCs/>
        </w:rPr>
      </w:pPr>
      <w:r w:rsidRPr="00EB5F7F">
        <w:t xml:space="preserve">7) </w:t>
      </w:r>
      <w:r w:rsidRPr="00EB5F7F">
        <w:rPr>
          <w:bCs/>
          <w:color w:val="000000"/>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B5F7F">
        <w:rPr>
          <w:bCs/>
          <w:shd w:val="clear" w:color="auto" w:fill="FFFFFF"/>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C2BBE6E" w14:textId="77777777" w:rsidR="00A33793" w:rsidRPr="00EB5F7F" w:rsidRDefault="00A33793" w:rsidP="00A33793">
      <w:pPr>
        <w:ind w:firstLine="709"/>
        <w:jc w:val="both"/>
      </w:pPr>
      <w:r w:rsidRPr="00EB5F7F">
        <w:rPr>
          <w:bCs/>
        </w:rPr>
        <w:t xml:space="preserve">8) </w:t>
      </w:r>
      <w:r w:rsidRPr="00EB5F7F">
        <w:rPr>
          <w:shd w:val="clear" w:color="auto" w:fill="FFFFFF"/>
        </w:rPr>
        <w:t>участник закупки не является офшорной компанией;</w:t>
      </w:r>
    </w:p>
    <w:p w14:paraId="75356683" w14:textId="5B3BBA96" w:rsidR="00A33793" w:rsidRPr="00EB5F7F" w:rsidRDefault="00A33793" w:rsidP="00A33793">
      <w:pPr>
        <w:tabs>
          <w:tab w:val="left" w:pos="360"/>
          <w:tab w:val="left" w:pos="540"/>
          <w:tab w:val="left" w:pos="900"/>
          <w:tab w:val="num" w:pos="1080"/>
        </w:tabs>
        <w:ind w:firstLine="709"/>
        <w:jc w:val="both"/>
      </w:pPr>
      <w:r>
        <w:t>9</w:t>
      </w:r>
      <w:r w:rsidRPr="00EB5F7F">
        <w:t>) отсутствие сведений об участнике закупки в реестре недобросовестных поставщиков, предусмотренном Закон</w:t>
      </w:r>
      <w:r w:rsidR="006C14F3">
        <w:t>ом</w:t>
      </w:r>
      <w:r w:rsidRPr="00EB5F7F">
        <w:t xml:space="preserve"> № 223-ФЗ;</w:t>
      </w:r>
    </w:p>
    <w:p w14:paraId="1CAAA6A7" w14:textId="77777777" w:rsidR="00A33793" w:rsidRPr="009D08CF" w:rsidRDefault="00A33793" w:rsidP="00A33793">
      <w:pPr>
        <w:autoSpaceDE w:val="0"/>
        <w:autoSpaceDN w:val="0"/>
        <w:adjustRightInd w:val="0"/>
        <w:ind w:firstLine="709"/>
        <w:jc w:val="both"/>
      </w:pPr>
      <w:r>
        <w:t>10</w:t>
      </w:r>
      <w:r w:rsidRPr="00EB5F7F">
        <w:t>) отсутствие сведений об участниках закупки в реестре недобросовестных поставщиков, предусмотренном Федеральным законом от 5 апреля 2013 года № 44-ФЗ</w:t>
      </w:r>
      <w:r w:rsidRPr="00EB5F7F">
        <w:rPr>
          <w:b/>
        </w:rPr>
        <w:t xml:space="preserve"> «</w:t>
      </w:r>
      <w:r w:rsidRPr="00EB5F7F">
        <w:t>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w:t>
      </w:r>
      <w:r w:rsidRPr="009D08CF">
        <w:t xml:space="preserve"> об учредителях, о членах коллегиального исполнительного органа, лице, исполняющем функции единоличного исполните</w:t>
      </w:r>
      <w:r>
        <w:t>льного органа участника закупки.</w:t>
      </w:r>
    </w:p>
    <w:p w14:paraId="59C82045" w14:textId="28735347" w:rsidR="00A33793" w:rsidRPr="009D08CF" w:rsidRDefault="00A33793" w:rsidP="00A33793">
      <w:pPr>
        <w:tabs>
          <w:tab w:val="left" w:pos="540"/>
        </w:tabs>
        <w:ind w:firstLine="709"/>
        <w:jc w:val="both"/>
        <w:rPr>
          <w:b/>
        </w:rPr>
      </w:pPr>
      <w:r>
        <w:t>V</w:t>
      </w:r>
      <w:r w:rsidRPr="00D82CF0">
        <w:t>.</w:t>
      </w:r>
      <w:r>
        <w:t xml:space="preserve">3. </w:t>
      </w:r>
      <w:r w:rsidRPr="009D08CF">
        <w:t>К участникам закупки Заказчик вправе предъявить иные дополнительные квалификационные требования в зависимости от предмета закупки, в том числе:</w:t>
      </w:r>
    </w:p>
    <w:p w14:paraId="6D8ADB78" w14:textId="77777777" w:rsidR="00A33793" w:rsidRPr="009D08CF" w:rsidRDefault="00A33793" w:rsidP="00A33793">
      <w:pPr>
        <w:tabs>
          <w:tab w:val="left" w:pos="360"/>
          <w:tab w:val="left" w:pos="540"/>
          <w:tab w:val="num" w:pos="1080"/>
        </w:tabs>
        <w:autoSpaceDE w:val="0"/>
        <w:autoSpaceDN w:val="0"/>
        <w:adjustRightInd w:val="0"/>
        <w:ind w:firstLine="709"/>
        <w:jc w:val="both"/>
        <w:outlineLvl w:val="1"/>
      </w:pPr>
      <w:r w:rsidRPr="009D08CF">
        <w:t>1) наличие финансовых, материальных средств, а также иных возможностей (ресурсов), необходимых для выполнения условий договора;</w:t>
      </w:r>
    </w:p>
    <w:p w14:paraId="031273B9" w14:textId="77777777" w:rsidR="00A33793" w:rsidRPr="009D08CF" w:rsidRDefault="00A33793" w:rsidP="00A33793">
      <w:pPr>
        <w:tabs>
          <w:tab w:val="left" w:pos="360"/>
          <w:tab w:val="left" w:pos="540"/>
          <w:tab w:val="num" w:pos="1080"/>
        </w:tabs>
        <w:autoSpaceDE w:val="0"/>
        <w:autoSpaceDN w:val="0"/>
        <w:adjustRightInd w:val="0"/>
        <w:ind w:firstLine="709"/>
        <w:jc w:val="both"/>
        <w:outlineLvl w:val="1"/>
      </w:pPr>
      <w:r w:rsidRPr="009D08CF">
        <w:t>2) положительная деловая репутация, наличие опыта осуществления</w:t>
      </w:r>
      <w:r>
        <w:t xml:space="preserve"> аналогичных</w:t>
      </w:r>
      <w:r w:rsidRPr="009D08CF">
        <w:t xml:space="preserve"> поставок, выполнения работ или оказания услуг.</w:t>
      </w:r>
    </w:p>
    <w:p w14:paraId="75EE2DAF" w14:textId="77777777" w:rsidR="00A33793" w:rsidRPr="009D08CF" w:rsidRDefault="00A33793" w:rsidP="00A33793">
      <w:pPr>
        <w:tabs>
          <w:tab w:val="left" w:pos="360"/>
          <w:tab w:val="left" w:pos="540"/>
          <w:tab w:val="num" w:pos="1080"/>
        </w:tabs>
        <w:autoSpaceDE w:val="0"/>
        <w:autoSpaceDN w:val="0"/>
        <w:adjustRightInd w:val="0"/>
        <w:ind w:firstLine="709"/>
        <w:jc w:val="both"/>
        <w:outlineLvl w:val="1"/>
      </w:pPr>
      <w:r w:rsidRPr="009D08CF">
        <w:t xml:space="preserve">При установлении указанных требований Заказчик обязан определить конкретные единицы их изменения. </w:t>
      </w:r>
    </w:p>
    <w:p w14:paraId="4E93541A" w14:textId="6F468178" w:rsidR="00A33793" w:rsidRDefault="00A33793" w:rsidP="00A33793">
      <w:pPr>
        <w:tabs>
          <w:tab w:val="left" w:pos="540"/>
        </w:tabs>
        <w:ind w:firstLine="709"/>
        <w:jc w:val="both"/>
      </w:pPr>
      <w:r>
        <w:lastRenderedPageBreak/>
        <w:t>V</w:t>
      </w:r>
      <w:r w:rsidRPr="00D82CF0">
        <w:t>.</w:t>
      </w:r>
      <w:r>
        <w:t xml:space="preserve">4. </w:t>
      </w:r>
      <w:r w:rsidRPr="009D08CF">
        <w:t>Требования к участникам закупки, а также единицы измерения требований к участникам закупки указываются Заказчик</w:t>
      </w:r>
      <w:r>
        <w:t>ом в документации о закупке.</w:t>
      </w:r>
    </w:p>
    <w:p w14:paraId="02A31A61" w14:textId="77777777" w:rsidR="00A33793" w:rsidRPr="009D08CF" w:rsidRDefault="00A33793" w:rsidP="00A33793">
      <w:pPr>
        <w:tabs>
          <w:tab w:val="left" w:pos="540"/>
        </w:tabs>
        <w:ind w:firstLine="709"/>
        <w:jc w:val="both"/>
      </w:pPr>
    </w:p>
    <w:p w14:paraId="4637B2AF" w14:textId="6D3FD3B5" w:rsidR="00A33793" w:rsidRPr="00F51E8E" w:rsidRDefault="00A33793" w:rsidP="00BE051A">
      <w:pPr>
        <w:tabs>
          <w:tab w:val="left" w:pos="0"/>
        </w:tabs>
        <w:jc w:val="center"/>
        <w:rPr>
          <w:b/>
        </w:rPr>
      </w:pPr>
      <w:r w:rsidRPr="00F51E8E">
        <w:rPr>
          <w:b/>
          <w:lang w:val="en-US"/>
        </w:rPr>
        <w:t>V</w:t>
      </w:r>
      <w:r w:rsidR="00863BF3">
        <w:rPr>
          <w:b/>
          <w:lang w:val="en-US"/>
        </w:rPr>
        <w:t>I</w:t>
      </w:r>
      <w:r w:rsidRPr="00F51E8E">
        <w:rPr>
          <w:b/>
        </w:rPr>
        <w:t xml:space="preserve">. </w:t>
      </w:r>
      <w:r w:rsidR="00264D57">
        <w:rPr>
          <w:b/>
        </w:rPr>
        <w:t>ОБЩИЕ ТРЕБОВАНИЯ К ПРОВЕДЕНИЮ ЗАКУПОК</w:t>
      </w:r>
    </w:p>
    <w:p w14:paraId="61CECD4C" w14:textId="77777777" w:rsidR="00A33793" w:rsidRPr="00F51E8E" w:rsidRDefault="00A33793" w:rsidP="00A33793">
      <w:pPr>
        <w:tabs>
          <w:tab w:val="left" w:pos="540"/>
          <w:tab w:val="left" w:pos="900"/>
        </w:tabs>
        <w:ind w:firstLine="709"/>
        <w:jc w:val="both"/>
        <w:rPr>
          <w:b/>
          <w:color w:val="FF0000"/>
        </w:rPr>
      </w:pPr>
    </w:p>
    <w:p w14:paraId="69720760" w14:textId="77AD0A63" w:rsidR="00264D57" w:rsidRPr="00BE051A" w:rsidRDefault="00A33793" w:rsidP="00A33793">
      <w:pPr>
        <w:tabs>
          <w:tab w:val="left" w:pos="0"/>
        </w:tabs>
        <w:ind w:firstLine="709"/>
        <w:jc w:val="both"/>
        <w:rPr>
          <w:b/>
        </w:rPr>
      </w:pPr>
      <w:r w:rsidRPr="00BE051A">
        <w:rPr>
          <w:b/>
        </w:rPr>
        <w:t>V</w:t>
      </w:r>
      <w:r w:rsidR="00863BF3">
        <w:rPr>
          <w:b/>
          <w:lang w:val="en-US"/>
        </w:rPr>
        <w:t>I</w:t>
      </w:r>
      <w:r w:rsidRPr="00BE051A">
        <w:rPr>
          <w:b/>
        </w:rPr>
        <w:t xml:space="preserve">.1. </w:t>
      </w:r>
      <w:r w:rsidR="00264D57" w:rsidRPr="00BE051A">
        <w:rPr>
          <w:b/>
        </w:rPr>
        <w:t>Извещение о закупке.</w:t>
      </w:r>
    </w:p>
    <w:p w14:paraId="55A6D8C4" w14:textId="447473BF" w:rsidR="00A33793" w:rsidRPr="00F51E8E" w:rsidRDefault="00264D57" w:rsidP="00A33793">
      <w:pPr>
        <w:tabs>
          <w:tab w:val="left" w:pos="0"/>
        </w:tabs>
        <w:ind w:firstLine="709"/>
        <w:jc w:val="both"/>
        <w:rPr>
          <w:b/>
        </w:rPr>
      </w:pPr>
      <w:r>
        <w:rPr>
          <w:lang w:val="en-US"/>
        </w:rPr>
        <w:t>V</w:t>
      </w:r>
      <w:r w:rsidR="00863BF3">
        <w:rPr>
          <w:lang w:val="en-US"/>
        </w:rPr>
        <w:t>I</w:t>
      </w:r>
      <w:r w:rsidRPr="00BE051A">
        <w:t xml:space="preserve">.1.1. </w:t>
      </w:r>
      <w:r w:rsidR="00A33793" w:rsidRPr="00F51E8E">
        <w:t>В извещении о закупке указываются следующие сведения:</w:t>
      </w:r>
    </w:p>
    <w:p w14:paraId="7CD6B037" w14:textId="77777777" w:rsidR="00A33793" w:rsidRPr="00F51E8E" w:rsidRDefault="00A33793" w:rsidP="00A33793">
      <w:pPr>
        <w:tabs>
          <w:tab w:val="left" w:pos="0"/>
          <w:tab w:val="left" w:pos="900"/>
          <w:tab w:val="left" w:pos="7380"/>
        </w:tabs>
        <w:ind w:firstLine="709"/>
        <w:jc w:val="both"/>
        <w:rPr>
          <w:b/>
        </w:rPr>
      </w:pPr>
      <w:r w:rsidRPr="00F51E8E">
        <w:t>1) способ закупки (конкурс, аукцион или иной предусмотренный настоящим Положением о закупке способ), включая форму закупки (открытая или закрытая);</w:t>
      </w:r>
    </w:p>
    <w:p w14:paraId="53332617" w14:textId="77777777" w:rsidR="00A33793" w:rsidRPr="00F51E8E" w:rsidRDefault="00A33793" w:rsidP="00A33793">
      <w:pPr>
        <w:tabs>
          <w:tab w:val="left" w:pos="0"/>
          <w:tab w:val="left" w:pos="900"/>
          <w:tab w:val="left" w:pos="7380"/>
        </w:tabs>
        <w:ind w:firstLine="709"/>
        <w:jc w:val="both"/>
        <w:rPr>
          <w:b/>
        </w:rPr>
      </w:pPr>
      <w:r w:rsidRPr="00F51E8E">
        <w:t>2) наименование, место нахождения, почтовый адрес, адрес электронной почты, номер контактного телефона Заказчика;</w:t>
      </w:r>
    </w:p>
    <w:p w14:paraId="6C4920C9" w14:textId="77777777" w:rsidR="00A33793" w:rsidRPr="00F51E8E" w:rsidRDefault="00A33793" w:rsidP="00A33793">
      <w:pPr>
        <w:tabs>
          <w:tab w:val="left" w:pos="0"/>
          <w:tab w:val="left" w:pos="900"/>
          <w:tab w:val="left" w:pos="7380"/>
        </w:tabs>
        <w:ind w:firstLine="709"/>
        <w:jc w:val="both"/>
        <w:rPr>
          <w:b/>
        </w:rPr>
      </w:pPr>
      <w:r w:rsidRPr="00F51E8E">
        <w:t>3) предмет договора с указанием количества поставляемого товара, объема выполняемых работ, оказываемых услуг;</w:t>
      </w:r>
    </w:p>
    <w:p w14:paraId="4C7BB674" w14:textId="77777777" w:rsidR="00A33793" w:rsidRPr="00F51E8E" w:rsidRDefault="00A33793" w:rsidP="00A33793">
      <w:pPr>
        <w:tabs>
          <w:tab w:val="left" w:pos="0"/>
          <w:tab w:val="left" w:pos="900"/>
          <w:tab w:val="left" w:pos="7380"/>
        </w:tabs>
        <w:ind w:firstLine="709"/>
        <w:jc w:val="both"/>
        <w:rPr>
          <w:b/>
        </w:rPr>
      </w:pPr>
      <w:r w:rsidRPr="00F51E8E">
        <w:t>4) место поставки товара, выполнения работ, оказания услуг;</w:t>
      </w:r>
    </w:p>
    <w:p w14:paraId="41136EA9" w14:textId="77777777" w:rsidR="00A33793" w:rsidRPr="00F51E8E" w:rsidRDefault="00A33793" w:rsidP="00A33793">
      <w:pPr>
        <w:tabs>
          <w:tab w:val="left" w:pos="0"/>
          <w:tab w:val="left" w:pos="900"/>
          <w:tab w:val="left" w:pos="7380"/>
        </w:tabs>
        <w:ind w:firstLine="709"/>
        <w:jc w:val="both"/>
        <w:rPr>
          <w:b/>
        </w:rPr>
      </w:pPr>
      <w:r w:rsidRPr="00F51E8E">
        <w:t>5) сведения о начальной цене договора (цене лота);</w:t>
      </w:r>
    </w:p>
    <w:p w14:paraId="2189202A" w14:textId="77777777" w:rsidR="00A33793" w:rsidRPr="00F51E8E" w:rsidRDefault="00A33793" w:rsidP="00A33793">
      <w:pPr>
        <w:tabs>
          <w:tab w:val="left" w:pos="0"/>
          <w:tab w:val="left" w:pos="900"/>
          <w:tab w:val="left" w:pos="7380"/>
        </w:tabs>
        <w:ind w:firstLine="709"/>
        <w:jc w:val="both"/>
        <w:rPr>
          <w:b/>
        </w:rPr>
      </w:pPr>
      <w:r w:rsidRPr="00F51E8E">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4A3ABC6" w14:textId="77777777" w:rsidR="00A33793" w:rsidRPr="00F51E8E" w:rsidRDefault="00A33793" w:rsidP="00A33793">
      <w:pPr>
        <w:tabs>
          <w:tab w:val="left" w:pos="0"/>
          <w:tab w:val="left" w:pos="900"/>
          <w:tab w:val="left" w:pos="7380"/>
        </w:tabs>
        <w:ind w:firstLine="709"/>
        <w:jc w:val="both"/>
        <w:rPr>
          <w:b/>
        </w:rPr>
      </w:pPr>
      <w:r w:rsidRPr="00F51E8E">
        <w:t>7) место и дата рассмотрения предложений (заявок) участников закупки и подведения итогов закупки;</w:t>
      </w:r>
    </w:p>
    <w:p w14:paraId="28C92812" w14:textId="4881C577" w:rsidR="004A3470" w:rsidRPr="00863BF3" w:rsidRDefault="004A3470" w:rsidP="007C0E10">
      <w:pPr>
        <w:pStyle w:val="10"/>
        <w:numPr>
          <w:ilvl w:val="0"/>
          <w:numId w:val="41"/>
        </w:numPr>
        <w:tabs>
          <w:tab w:val="left" w:pos="993"/>
        </w:tabs>
        <w:spacing w:after="120" w:line="240" w:lineRule="auto"/>
        <w:ind w:left="0" w:firstLine="709"/>
        <w:jc w:val="both"/>
        <w:rPr>
          <w:rFonts w:ascii="Times New Roman" w:hAnsi="Times New Roman"/>
          <w:sz w:val="24"/>
          <w:szCs w:val="24"/>
        </w:rPr>
      </w:pPr>
      <w:r w:rsidRPr="003B4C5F">
        <w:rPr>
          <w:rFonts w:ascii="Times New Roman" w:hAnsi="Times New Roman"/>
          <w:sz w:val="24"/>
          <w:szCs w:val="24"/>
        </w:rPr>
        <w:t xml:space="preserve">способ (способы) обеспечения заявки, размер обеспечения заявки на участие в закупке (в </w:t>
      </w:r>
      <w:r w:rsidRPr="00863BF3">
        <w:rPr>
          <w:rFonts w:ascii="Times New Roman" w:hAnsi="Times New Roman"/>
          <w:sz w:val="24"/>
          <w:szCs w:val="24"/>
        </w:rPr>
        <w:t>случае установления обеспечения заявки);</w:t>
      </w:r>
    </w:p>
    <w:p w14:paraId="36018D78" w14:textId="760A8E11" w:rsidR="00A33793" w:rsidRPr="00983C4C" w:rsidRDefault="004A3470" w:rsidP="007C0E10">
      <w:pPr>
        <w:pStyle w:val="10"/>
        <w:numPr>
          <w:ilvl w:val="0"/>
          <w:numId w:val="41"/>
        </w:numPr>
        <w:tabs>
          <w:tab w:val="left" w:pos="993"/>
        </w:tabs>
        <w:spacing w:after="120" w:line="240" w:lineRule="auto"/>
        <w:ind w:left="0" w:firstLine="709"/>
        <w:jc w:val="both"/>
        <w:rPr>
          <w:rFonts w:ascii="Times New Roman" w:hAnsi="Times New Roman"/>
          <w:sz w:val="24"/>
          <w:szCs w:val="24"/>
        </w:rPr>
      </w:pPr>
      <w:r w:rsidRPr="00D60D3B">
        <w:rPr>
          <w:rFonts w:ascii="Times New Roman" w:hAnsi="Times New Roman"/>
          <w:sz w:val="24"/>
          <w:szCs w:val="24"/>
        </w:rPr>
        <w:t>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w:t>
      </w:r>
    </w:p>
    <w:p w14:paraId="749CF375" w14:textId="521E2D3C" w:rsidR="00A33793" w:rsidRPr="00F51E8E" w:rsidRDefault="004A3470" w:rsidP="00A33793">
      <w:pPr>
        <w:tabs>
          <w:tab w:val="left" w:pos="0"/>
          <w:tab w:val="left" w:pos="900"/>
          <w:tab w:val="left" w:pos="7380"/>
        </w:tabs>
        <w:ind w:firstLine="709"/>
        <w:jc w:val="both"/>
        <w:rPr>
          <w:b/>
        </w:rPr>
      </w:pPr>
      <w:r w:rsidRPr="00863BF3">
        <w:t>10</w:t>
      </w:r>
      <w:r w:rsidR="00A33793" w:rsidRPr="00863BF3">
        <w:t>) сведения</w:t>
      </w:r>
      <w:r w:rsidR="00A33793" w:rsidRPr="00F51E8E">
        <w:t xml:space="preserve"> о предоставлении преференций, в случае, если в соответствии с частью 8 статьи 3 Закона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1443CB17" w14:textId="28CAB250" w:rsidR="00896601" w:rsidRPr="00F51E8E" w:rsidRDefault="00264D57" w:rsidP="00896601">
      <w:pPr>
        <w:tabs>
          <w:tab w:val="left" w:pos="0"/>
        </w:tabs>
        <w:ind w:firstLine="709"/>
        <w:jc w:val="both"/>
      </w:pPr>
      <w:r>
        <w:rPr>
          <w:lang w:val="en-US"/>
        </w:rPr>
        <w:t>V</w:t>
      </w:r>
      <w:r w:rsidR="00863BF3">
        <w:rPr>
          <w:lang w:val="en-US"/>
        </w:rPr>
        <w:t>I</w:t>
      </w:r>
      <w:r>
        <w:t>.1.2</w:t>
      </w:r>
      <w:r w:rsidRPr="005E4B51">
        <w:t xml:space="preserve">. </w:t>
      </w:r>
      <w:r w:rsidR="00A33793" w:rsidRPr="00F51E8E">
        <w:t>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14:paraId="3598EC8A" w14:textId="5FF9295C" w:rsidR="00A33793" w:rsidRPr="005F5FD1" w:rsidRDefault="00A33793" w:rsidP="00A33793">
      <w:pPr>
        <w:tabs>
          <w:tab w:val="left" w:pos="0"/>
        </w:tabs>
        <w:ind w:firstLine="709"/>
        <w:jc w:val="both"/>
        <w:rPr>
          <w:b/>
        </w:rPr>
      </w:pPr>
      <w:r w:rsidRPr="005F5FD1">
        <w:rPr>
          <w:b/>
        </w:rPr>
        <w:t>V</w:t>
      </w:r>
      <w:r w:rsidR="00863BF3">
        <w:rPr>
          <w:b/>
          <w:lang w:val="en-US"/>
        </w:rPr>
        <w:t>I</w:t>
      </w:r>
      <w:r w:rsidRPr="005F5FD1">
        <w:rPr>
          <w:b/>
        </w:rPr>
        <w:t>.</w:t>
      </w:r>
      <w:r w:rsidR="00264D57" w:rsidRPr="005F5FD1">
        <w:rPr>
          <w:b/>
        </w:rPr>
        <w:t>2</w:t>
      </w:r>
      <w:r w:rsidRPr="005F5FD1">
        <w:rPr>
          <w:b/>
        </w:rPr>
        <w:t xml:space="preserve">. </w:t>
      </w:r>
      <w:r w:rsidR="008C4656" w:rsidRPr="00264D57">
        <w:rPr>
          <w:b/>
        </w:rPr>
        <w:t>Документация о закупке</w:t>
      </w:r>
      <w:r w:rsidR="008C4656" w:rsidRPr="005F5FD1">
        <w:rPr>
          <w:b/>
        </w:rPr>
        <w:t>.</w:t>
      </w:r>
      <w:r w:rsidR="008C4656" w:rsidRPr="005F5FD1" w:rsidDel="008C4656">
        <w:rPr>
          <w:b/>
        </w:rPr>
        <w:t xml:space="preserve"> </w:t>
      </w:r>
    </w:p>
    <w:p w14:paraId="2C15679A" w14:textId="60868868" w:rsidR="008C4656" w:rsidRDefault="008C4656" w:rsidP="005F5FD1">
      <w:pPr>
        <w:pStyle w:val="afe"/>
        <w:tabs>
          <w:tab w:val="clear" w:pos="567"/>
          <w:tab w:val="left" w:pos="1134"/>
          <w:tab w:val="num" w:pos="1571"/>
        </w:tabs>
        <w:autoSpaceDE w:val="0"/>
        <w:autoSpaceDN w:val="0"/>
        <w:adjustRightInd w:val="0"/>
        <w:spacing w:line="276" w:lineRule="auto"/>
        <w:ind w:firstLine="709"/>
      </w:pPr>
      <w:r w:rsidRPr="00F51E8E">
        <w:t>V</w:t>
      </w:r>
      <w:r w:rsidR="00C46973">
        <w:rPr>
          <w:lang w:val="en-US"/>
        </w:rPr>
        <w:t>I</w:t>
      </w:r>
      <w:r w:rsidRPr="00F51E8E">
        <w:t>.</w:t>
      </w:r>
      <w:r w:rsidR="00264D57" w:rsidRPr="005F5FD1">
        <w:t>2</w:t>
      </w:r>
      <w:r w:rsidRPr="00F51E8E">
        <w:t>.</w:t>
      </w:r>
      <w:r>
        <w:t>1.</w:t>
      </w:r>
      <w:r w:rsidRPr="00F51E8E">
        <w:t xml:space="preserve"> </w:t>
      </w:r>
      <w:r w:rsidRPr="00C36AA4">
        <w:t xml:space="preserve">Сведения, содержащиеся в документации о закупке, должны соответствовать сведениям, указанным в извещении о закупке, должны конкретизировать и разъяснять положения извещения о закупке. </w:t>
      </w:r>
    </w:p>
    <w:p w14:paraId="271078C4" w14:textId="68853B3A" w:rsidR="008C4656" w:rsidRPr="00F51E8E" w:rsidRDefault="008C4656" w:rsidP="005F5FD1">
      <w:pPr>
        <w:pStyle w:val="afe"/>
        <w:tabs>
          <w:tab w:val="clear" w:pos="567"/>
          <w:tab w:val="left" w:pos="1134"/>
          <w:tab w:val="num" w:pos="1571"/>
        </w:tabs>
        <w:autoSpaceDE w:val="0"/>
        <w:autoSpaceDN w:val="0"/>
        <w:adjustRightInd w:val="0"/>
        <w:spacing w:line="276" w:lineRule="auto"/>
        <w:ind w:firstLine="709"/>
      </w:pPr>
      <w:r w:rsidRPr="00F51E8E">
        <w:t>V</w:t>
      </w:r>
      <w:r w:rsidR="00C46973">
        <w:rPr>
          <w:lang w:val="en-US"/>
        </w:rPr>
        <w:t>I</w:t>
      </w:r>
      <w:r w:rsidRPr="00F51E8E">
        <w:t>.</w:t>
      </w:r>
      <w:r w:rsidR="00264D57" w:rsidRPr="00983C4C">
        <w:t>2</w:t>
      </w:r>
      <w:r w:rsidRPr="00F51E8E">
        <w:t>.</w:t>
      </w:r>
      <w:r>
        <w:t>2.</w:t>
      </w:r>
      <w:r w:rsidRPr="00F51E8E">
        <w:t xml:space="preserve"> В документации о закупке указываются следующие сведения:</w:t>
      </w:r>
    </w:p>
    <w:p w14:paraId="46B73283" w14:textId="77777777" w:rsidR="00A33793" w:rsidRPr="00F51E8E" w:rsidRDefault="00A33793" w:rsidP="00A33793">
      <w:pPr>
        <w:numPr>
          <w:ilvl w:val="2"/>
          <w:numId w:val="6"/>
        </w:numPr>
        <w:tabs>
          <w:tab w:val="left" w:pos="900"/>
        </w:tabs>
        <w:ind w:left="0" w:firstLine="709"/>
        <w:jc w:val="both"/>
      </w:pPr>
      <w:r w:rsidRPr="00F51E8E">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D19B742" w14:textId="2B5F820A" w:rsidR="00A33793" w:rsidRPr="00F51E8E" w:rsidRDefault="00A33793" w:rsidP="00A33793">
      <w:pPr>
        <w:numPr>
          <w:ilvl w:val="2"/>
          <w:numId w:val="6"/>
        </w:numPr>
        <w:tabs>
          <w:tab w:val="left" w:pos="900"/>
        </w:tabs>
        <w:ind w:left="0" w:firstLine="709"/>
        <w:jc w:val="both"/>
      </w:pPr>
      <w:r w:rsidRPr="00F51E8E">
        <w:t xml:space="preserve">требования к содержанию, форме, оформлению и составу заявки на участие в </w:t>
      </w:r>
      <w:r w:rsidRPr="005F5FD1">
        <w:t>закупке</w:t>
      </w:r>
      <w:r w:rsidR="005F5FD1" w:rsidRPr="005F5FD1">
        <w:t xml:space="preserve"> и инструкцию по ее заполнению</w:t>
      </w:r>
      <w:r w:rsidRPr="005F5FD1">
        <w:t>;</w:t>
      </w:r>
    </w:p>
    <w:p w14:paraId="5E985FDA" w14:textId="77777777" w:rsidR="00A33793" w:rsidRPr="00F51E8E" w:rsidRDefault="00A33793" w:rsidP="00A33793">
      <w:pPr>
        <w:numPr>
          <w:ilvl w:val="2"/>
          <w:numId w:val="6"/>
        </w:numPr>
        <w:tabs>
          <w:tab w:val="left" w:pos="900"/>
        </w:tabs>
        <w:ind w:left="0" w:firstLine="709"/>
        <w:jc w:val="both"/>
      </w:pPr>
      <w:r w:rsidRPr="00F51E8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6A21839" w14:textId="77777777" w:rsidR="00A33793" w:rsidRPr="00F51E8E" w:rsidRDefault="00A33793" w:rsidP="00A33793">
      <w:pPr>
        <w:numPr>
          <w:ilvl w:val="2"/>
          <w:numId w:val="6"/>
        </w:numPr>
        <w:tabs>
          <w:tab w:val="left" w:pos="900"/>
        </w:tabs>
        <w:ind w:left="0" w:firstLine="709"/>
        <w:jc w:val="both"/>
      </w:pPr>
      <w:r w:rsidRPr="00F51E8E">
        <w:lastRenderedPageBreak/>
        <w:t>место, условия и сроки (периоды) поставки товара, выполнения работы, оказания услуги;</w:t>
      </w:r>
    </w:p>
    <w:p w14:paraId="6387F701" w14:textId="77777777" w:rsidR="00A33793" w:rsidRPr="00F51E8E" w:rsidRDefault="00A33793" w:rsidP="00A33793">
      <w:pPr>
        <w:numPr>
          <w:ilvl w:val="2"/>
          <w:numId w:val="6"/>
        </w:numPr>
        <w:tabs>
          <w:tab w:val="left" w:pos="900"/>
        </w:tabs>
        <w:ind w:left="0" w:firstLine="709"/>
        <w:jc w:val="both"/>
      </w:pPr>
      <w:r w:rsidRPr="00F51E8E">
        <w:t>сведения о начальной цене договора (цене лота);</w:t>
      </w:r>
    </w:p>
    <w:p w14:paraId="721BD952" w14:textId="77777777" w:rsidR="00A33793" w:rsidRPr="00F51E8E" w:rsidRDefault="00A33793" w:rsidP="00A33793">
      <w:pPr>
        <w:numPr>
          <w:ilvl w:val="2"/>
          <w:numId w:val="6"/>
        </w:numPr>
        <w:tabs>
          <w:tab w:val="left" w:pos="900"/>
        </w:tabs>
        <w:ind w:left="0" w:firstLine="709"/>
        <w:jc w:val="both"/>
      </w:pPr>
      <w:r w:rsidRPr="00F51E8E">
        <w:t>форма, сроки и порядок оплаты товара, работы, услуги;</w:t>
      </w:r>
    </w:p>
    <w:p w14:paraId="316D1793" w14:textId="77777777" w:rsidR="00A33793" w:rsidRPr="00F51E8E" w:rsidRDefault="00A33793" w:rsidP="00A33793">
      <w:pPr>
        <w:numPr>
          <w:ilvl w:val="2"/>
          <w:numId w:val="6"/>
        </w:numPr>
        <w:tabs>
          <w:tab w:val="left" w:pos="900"/>
        </w:tabs>
        <w:ind w:left="0" w:firstLine="709"/>
        <w:jc w:val="both"/>
      </w:pPr>
      <w:r w:rsidRPr="00F51E8E">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12E34C0" w14:textId="6C1E6DD5" w:rsidR="00A33793" w:rsidRPr="00313072" w:rsidRDefault="00A33793" w:rsidP="00A33793">
      <w:pPr>
        <w:numPr>
          <w:ilvl w:val="2"/>
          <w:numId w:val="6"/>
        </w:numPr>
        <w:tabs>
          <w:tab w:val="left" w:pos="900"/>
        </w:tabs>
        <w:ind w:left="0" w:firstLine="709"/>
        <w:jc w:val="both"/>
      </w:pPr>
      <w:r w:rsidRPr="00F51E8E">
        <w:t xml:space="preserve">порядок, место, дата начала и дата окончания срока подачи заявок на участие в </w:t>
      </w:r>
      <w:r w:rsidRPr="00313072">
        <w:t>закупке</w:t>
      </w:r>
      <w:r w:rsidR="00313072" w:rsidRPr="00313072">
        <w:t>, дату и время проведения закупки</w:t>
      </w:r>
      <w:r w:rsidRPr="00313072">
        <w:t>;</w:t>
      </w:r>
    </w:p>
    <w:p w14:paraId="24AA7521" w14:textId="77777777" w:rsidR="00A33793" w:rsidRPr="00F51E8E" w:rsidRDefault="00A33793" w:rsidP="00A33793">
      <w:pPr>
        <w:numPr>
          <w:ilvl w:val="2"/>
          <w:numId w:val="6"/>
        </w:numPr>
        <w:tabs>
          <w:tab w:val="left" w:pos="900"/>
        </w:tabs>
        <w:ind w:left="0" w:firstLine="709"/>
        <w:jc w:val="both"/>
      </w:pPr>
      <w:r w:rsidRPr="00F51E8E">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A5C427D" w14:textId="77777777" w:rsidR="00A33793" w:rsidRPr="00F51E8E" w:rsidRDefault="00A33793" w:rsidP="00A33793">
      <w:pPr>
        <w:numPr>
          <w:ilvl w:val="2"/>
          <w:numId w:val="6"/>
        </w:numPr>
        <w:tabs>
          <w:tab w:val="left" w:pos="900"/>
        </w:tabs>
        <w:ind w:left="0" w:firstLine="709"/>
        <w:jc w:val="both"/>
      </w:pPr>
      <w:r w:rsidRPr="00F51E8E">
        <w:t>формы, порядок, дата начала и дата окончания срока предоставления участникам закупки разъяснений положений документации о закупке;</w:t>
      </w:r>
    </w:p>
    <w:p w14:paraId="006F848A" w14:textId="77777777" w:rsidR="00A33793" w:rsidRPr="00F51E8E" w:rsidRDefault="00A33793" w:rsidP="00A33793">
      <w:pPr>
        <w:numPr>
          <w:ilvl w:val="2"/>
          <w:numId w:val="6"/>
        </w:numPr>
        <w:tabs>
          <w:tab w:val="left" w:pos="900"/>
        </w:tabs>
        <w:ind w:left="0" w:firstLine="709"/>
        <w:jc w:val="both"/>
      </w:pPr>
      <w:r w:rsidRPr="00F51E8E">
        <w:t xml:space="preserve">место, порядок, дата и время вскрытия конвертов с заявками на участие в конкурсе (в случае проведения закупки в форме конкурса); </w:t>
      </w:r>
    </w:p>
    <w:p w14:paraId="513C4E6A" w14:textId="77777777" w:rsidR="00A33793" w:rsidRPr="00F51E8E" w:rsidRDefault="00A33793" w:rsidP="00A33793">
      <w:pPr>
        <w:numPr>
          <w:ilvl w:val="2"/>
          <w:numId w:val="6"/>
        </w:numPr>
        <w:tabs>
          <w:tab w:val="left" w:pos="900"/>
        </w:tabs>
        <w:ind w:left="0" w:firstLine="709"/>
        <w:jc w:val="both"/>
      </w:pPr>
      <w:r w:rsidRPr="00F51E8E">
        <w:t>место и дата рассмотрения предложений (заявок) участников закупки и подведения итогов закупки;</w:t>
      </w:r>
    </w:p>
    <w:p w14:paraId="11991FC3" w14:textId="77777777" w:rsidR="00A33793" w:rsidRPr="00F51E8E" w:rsidRDefault="00A33793" w:rsidP="00A33793">
      <w:pPr>
        <w:numPr>
          <w:ilvl w:val="2"/>
          <w:numId w:val="6"/>
        </w:numPr>
        <w:tabs>
          <w:tab w:val="left" w:pos="900"/>
        </w:tabs>
        <w:ind w:left="0" w:firstLine="709"/>
        <w:jc w:val="both"/>
      </w:pPr>
      <w:r w:rsidRPr="00F51E8E">
        <w:t>условия допуска к участию в закупке;</w:t>
      </w:r>
    </w:p>
    <w:p w14:paraId="3A644652" w14:textId="77777777" w:rsidR="00A33793" w:rsidRPr="00F51E8E" w:rsidRDefault="00A33793" w:rsidP="00A33793">
      <w:pPr>
        <w:numPr>
          <w:ilvl w:val="2"/>
          <w:numId w:val="6"/>
        </w:numPr>
        <w:tabs>
          <w:tab w:val="left" w:pos="900"/>
        </w:tabs>
        <w:ind w:left="0" w:firstLine="709"/>
        <w:jc w:val="both"/>
      </w:pPr>
      <w:r w:rsidRPr="00F51E8E">
        <w:t>критерии оценки и сопоставления заявок на участие в закупке в соответствии с приложением 1 к Положению о закупке, при проведении конкурса или запроса предложений;</w:t>
      </w:r>
    </w:p>
    <w:p w14:paraId="33EA8065" w14:textId="77777777" w:rsidR="00A33793" w:rsidRPr="00F51E8E" w:rsidRDefault="00A33793" w:rsidP="00A33793">
      <w:pPr>
        <w:numPr>
          <w:ilvl w:val="2"/>
          <w:numId w:val="6"/>
        </w:numPr>
        <w:tabs>
          <w:tab w:val="left" w:pos="900"/>
        </w:tabs>
        <w:ind w:left="0" w:firstLine="709"/>
        <w:jc w:val="both"/>
      </w:pPr>
      <w:r w:rsidRPr="00F51E8E">
        <w:t>порядок оценки и сопоставления заявок на участие в закупке в соответствии с приложением 1 к Положению о закупке, при проведении конкурса или запроса предложений;</w:t>
      </w:r>
    </w:p>
    <w:p w14:paraId="464C7CE8" w14:textId="77777777" w:rsidR="00A33793" w:rsidRPr="00F51E8E" w:rsidRDefault="00A33793" w:rsidP="00A33793">
      <w:pPr>
        <w:numPr>
          <w:ilvl w:val="2"/>
          <w:numId w:val="6"/>
        </w:numPr>
        <w:tabs>
          <w:tab w:val="left" w:pos="900"/>
        </w:tabs>
        <w:ind w:left="0" w:firstLine="709"/>
        <w:jc w:val="both"/>
      </w:pPr>
      <w:r w:rsidRPr="00F51E8E">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7F609E6E" w14:textId="77777777" w:rsidR="00A33793" w:rsidRPr="00F51E8E" w:rsidRDefault="00A33793" w:rsidP="00A33793">
      <w:pPr>
        <w:numPr>
          <w:ilvl w:val="2"/>
          <w:numId w:val="6"/>
        </w:numPr>
        <w:tabs>
          <w:tab w:val="left" w:pos="900"/>
        </w:tabs>
        <w:ind w:left="0" w:firstLine="709"/>
        <w:jc w:val="both"/>
      </w:pPr>
      <w:r w:rsidRPr="00F51E8E">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38AACD1C" w14:textId="77777777" w:rsidR="00A33793" w:rsidRPr="00F51E8E" w:rsidRDefault="00A33793" w:rsidP="00A33793">
      <w:pPr>
        <w:numPr>
          <w:ilvl w:val="2"/>
          <w:numId w:val="6"/>
        </w:numPr>
        <w:tabs>
          <w:tab w:val="left" w:pos="900"/>
        </w:tabs>
        <w:ind w:left="0" w:firstLine="709"/>
        <w:jc w:val="both"/>
      </w:pPr>
      <w:r w:rsidRPr="00F51E8E">
        <w:t>сведения о возможности проведения переторжки и порядок ее проведения, при проведении конкурса или запроса предложений;</w:t>
      </w:r>
    </w:p>
    <w:p w14:paraId="0B8B7B6C" w14:textId="77777777" w:rsidR="00A33793" w:rsidRPr="00F51E8E" w:rsidRDefault="00A33793" w:rsidP="00A33793">
      <w:pPr>
        <w:numPr>
          <w:ilvl w:val="2"/>
          <w:numId w:val="6"/>
        </w:numPr>
        <w:tabs>
          <w:tab w:val="left" w:pos="900"/>
        </w:tabs>
        <w:ind w:left="0" w:firstLine="709"/>
        <w:jc w:val="both"/>
      </w:pPr>
      <w:r w:rsidRPr="00F51E8E">
        <w:t>сведения о праве Заказчика отказаться от проведения процедуры закупки;</w:t>
      </w:r>
    </w:p>
    <w:p w14:paraId="010AA652" w14:textId="77777777" w:rsidR="00A33793" w:rsidRDefault="00A33793" w:rsidP="00A33793">
      <w:pPr>
        <w:numPr>
          <w:ilvl w:val="2"/>
          <w:numId w:val="6"/>
        </w:numPr>
        <w:tabs>
          <w:tab w:val="left" w:pos="900"/>
        </w:tabs>
        <w:ind w:left="0" w:firstLine="709"/>
        <w:jc w:val="both"/>
      </w:pPr>
      <w:r w:rsidRPr="00F51E8E">
        <w:t>порядок предоставления преференций, в случае, если таковые предоставляются в соответствии с извещением о проведении закупки.</w:t>
      </w:r>
    </w:p>
    <w:p w14:paraId="24F291C7" w14:textId="2EA15C50" w:rsidR="00896601" w:rsidRPr="00E671F7" w:rsidRDefault="00264D57" w:rsidP="00282CF2">
      <w:pPr>
        <w:pStyle w:val="afe"/>
        <w:tabs>
          <w:tab w:val="clear" w:pos="567"/>
          <w:tab w:val="left" w:pos="1080"/>
        </w:tabs>
        <w:autoSpaceDE w:val="0"/>
        <w:autoSpaceDN w:val="0"/>
        <w:adjustRightInd w:val="0"/>
        <w:spacing w:line="276" w:lineRule="auto"/>
        <w:ind w:firstLine="709"/>
      </w:pPr>
      <w:r>
        <w:t>V</w:t>
      </w:r>
      <w:r w:rsidR="00863BF3">
        <w:rPr>
          <w:lang w:val="en-US"/>
        </w:rPr>
        <w:t>I</w:t>
      </w:r>
      <w:r>
        <w:t>.2</w:t>
      </w:r>
      <w:r w:rsidR="00896601" w:rsidRPr="00F51E8E">
        <w:t>.</w:t>
      </w:r>
      <w:r w:rsidR="00896601">
        <w:t xml:space="preserve">3. </w:t>
      </w:r>
      <w:r w:rsidR="00896601" w:rsidRPr="00C36AA4">
        <w:t>К документации о закупке должен быть приложен проект договора, заключаемого по итогам проведения закупки</w:t>
      </w:r>
      <w:r w:rsidR="00896601">
        <w:t>, который является неотъемле</w:t>
      </w:r>
      <w:r w:rsidR="00896601" w:rsidRPr="00044DBA">
        <w:t>мой частью</w:t>
      </w:r>
      <w:r w:rsidR="00896601">
        <w:t xml:space="preserve"> </w:t>
      </w:r>
      <w:r w:rsidR="00371C88">
        <w:t xml:space="preserve">извещения и </w:t>
      </w:r>
      <w:r w:rsidR="00896601">
        <w:t>документации о закупке</w:t>
      </w:r>
      <w:r w:rsidR="00896601" w:rsidRPr="00E671F7">
        <w:t>.</w:t>
      </w:r>
    </w:p>
    <w:p w14:paraId="1E39FAB5" w14:textId="378271C5" w:rsidR="00264D57" w:rsidRPr="009A3298" w:rsidRDefault="00264D57" w:rsidP="00282CF2">
      <w:pPr>
        <w:ind w:firstLine="709"/>
        <w:jc w:val="both"/>
        <w:rPr>
          <w:b/>
        </w:rPr>
      </w:pPr>
      <w:r w:rsidRPr="00282CF2">
        <w:rPr>
          <w:b/>
        </w:rPr>
        <w:t>V</w:t>
      </w:r>
      <w:r w:rsidR="00863BF3">
        <w:rPr>
          <w:b/>
          <w:lang w:val="en-US"/>
        </w:rPr>
        <w:t>I</w:t>
      </w:r>
      <w:r w:rsidRPr="00282CF2">
        <w:rPr>
          <w:b/>
        </w:rPr>
        <w:t>.</w:t>
      </w:r>
      <w:r w:rsidR="000F7058" w:rsidRPr="00282CF2">
        <w:rPr>
          <w:b/>
        </w:rPr>
        <w:t>3.</w:t>
      </w:r>
      <w:r w:rsidR="000F7058" w:rsidRPr="009A3298">
        <w:rPr>
          <w:b/>
        </w:rPr>
        <w:t xml:space="preserve"> Требования</w:t>
      </w:r>
      <w:r w:rsidRPr="009A3298">
        <w:rPr>
          <w:b/>
        </w:rPr>
        <w:t xml:space="preserve"> к заявкам на участие в закупке</w:t>
      </w:r>
    </w:p>
    <w:p w14:paraId="3153AAED" w14:textId="4003D052" w:rsidR="00264D57" w:rsidRPr="009A3298" w:rsidRDefault="00863BF3" w:rsidP="00282CF2">
      <w:pPr>
        <w:pStyle w:val="20"/>
        <w:spacing w:after="0" w:line="240" w:lineRule="auto"/>
        <w:ind w:left="0" w:firstLine="709"/>
        <w:jc w:val="both"/>
        <w:rPr>
          <w:rFonts w:ascii="Times New Roman" w:hAnsi="Times New Roman"/>
          <w:sz w:val="24"/>
          <w:szCs w:val="24"/>
        </w:rPr>
      </w:pPr>
      <w:r>
        <w:rPr>
          <w:rFonts w:ascii="Times New Roman" w:hAnsi="Times New Roman"/>
          <w:sz w:val="24"/>
          <w:szCs w:val="24"/>
          <w:lang w:val="en-US"/>
        </w:rPr>
        <w:t>VI</w:t>
      </w:r>
      <w:r w:rsidRPr="008A34CE">
        <w:rPr>
          <w:rFonts w:ascii="Times New Roman" w:hAnsi="Times New Roman"/>
          <w:sz w:val="24"/>
          <w:szCs w:val="24"/>
        </w:rPr>
        <w:t>.3.</w:t>
      </w:r>
      <w:r w:rsidR="00264D57" w:rsidRPr="009A3298">
        <w:rPr>
          <w:rFonts w:ascii="Times New Roman" w:hAnsi="Times New Roman"/>
          <w:sz w:val="24"/>
          <w:szCs w:val="24"/>
        </w:rPr>
        <w:t>1. Для участия в закупке участник закупки должен подготовить заявку на участие в закупке, оформленную в полном соответствии с требованиями документации о закупке.</w:t>
      </w:r>
    </w:p>
    <w:p w14:paraId="71D11046" w14:textId="16D3B43D" w:rsidR="00264D57" w:rsidRPr="00980396" w:rsidRDefault="00863BF3" w:rsidP="00282CF2">
      <w:pPr>
        <w:pStyle w:val="2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lang w:val="en-US"/>
        </w:rPr>
        <w:t>VI</w:t>
      </w:r>
      <w:r w:rsidRPr="008A34CE">
        <w:rPr>
          <w:rFonts w:ascii="Times New Roman" w:hAnsi="Times New Roman"/>
          <w:sz w:val="24"/>
          <w:szCs w:val="24"/>
        </w:rPr>
        <w:t>.3.</w:t>
      </w:r>
      <w:r w:rsidR="00264D57" w:rsidRPr="009A3298">
        <w:rPr>
          <w:rFonts w:ascii="Times New Roman" w:hAnsi="Times New Roman"/>
          <w:sz w:val="24"/>
          <w:szCs w:val="24"/>
        </w:rPr>
        <w:t>2. </w:t>
      </w:r>
      <w:r w:rsidR="00457BD2" w:rsidRPr="00455CF9">
        <w:rPr>
          <w:rFonts w:ascii="Times New Roman" w:hAnsi="Times New Roman"/>
          <w:sz w:val="24"/>
          <w:szCs w:val="24"/>
        </w:rPr>
        <w:t>Заказчиком устанавливаются следующие требования к составу заявки на участие в конкурентных закупках</w:t>
      </w:r>
      <w:r w:rsidR="00264D57" w:rsidRPr="00980396">
        <w:rPr>
          <w:rFonts w:ascii="Times New Roman" w:hAnsi="Times New Roman"/>
          <w:sz w:val="24"/>
          <w:szCs w:val="24"/>
        </w:rPr>
        <w:t>:</w:t>
      </w:r>
    </w:p>
    <w:p w14:paraId="4F17F70B" w14:textId="6A70C667" w:rsidR="00455CF9" w:rsidRPr="00455CF9" w:rsidRDefault="00455CF9" w:rsidP="00282CF2">
      <w:pPr>
        <w:pStyle w:val="10"/>
        <w:numPr>
          <w:ilvl w:val="0"/>
          <w:numId w:val="43"/>
        </w:numPr>
        <w:tabs>
          <w:tab w:val="left" w:pos="900"/>
        </w:tabs>
        <w:spacing w:after="0" w:line="240" w:lineRule="auto"/>
        <w:ind w:left="0" w:firstLine="709"/>
        <w:jc w:val="both"/>
        <w:rPr>
          <w:rFonts w:ascii="Times New Roman" w:hAnsi="Times New Roman"/>
          <w:sz w:val="24"/>
          <w:szCs w:val="24"/>
        </w:rPr>
      </w:pPr>
      <w:r w:rsidRPr="00980396">
        <w:rPr>
          <w:rFonts w:ascii="Times New Roman" w:hAnsi="Times New Roman"/>
          <w:color w:val="000000"/>
          <w:sz w:val="24"/>
          <w:szCs w:val="24"/>
          <w:shd w:val="clear" w:color="auto" w:fill="FFFFFF"/>
        </w:rPr>
        <w:t xml:space="preserve">согласие участника </w:t>
      </w:r>
      <w:r>
        <w:rPr>
          <w:rFonts w:ascii="Times New Roman" w:hAnsi="Times New Roman"/>
          <w:color w:val="000000"/>
          <w:sz w:val="24"/>
          <w:szCs w:val="24"/>
          <w:shd w:val="clear" w:color="auto" w:fill="FFFFFF"/>
        </w:rPr>
        <w:t>закупки</w:t>
      </w:r>
      <w:r w:rsidRPr="00980396">
        <w:rPr>
          <w:rFonts w:ascii="Times New Roman" w:hAnsi="Times New Roman"/>
          <w:color w:val="000000"/>
          <w:sz w:val="24"/>
          <w:szCs w:val="24"/>
          <w:shd w:val="clear" w:color="auto" w:fill="FFFFFF"/>
        </w:rPr>
        <w:t xml:space="preserve"> исполнить условия договора, указанные в извещении о проведении </w:t>
      </w:r>
      <w:r>
        <w:rPr>
          <w:rFonts w:ascii="Times New Roman" w:hAnsi="Times New Roman"/>
          <w:color w:val="000000"/>
          <w:sz w:val="24"/>
          <w:szCs w:val="24"/>
          <w:shd w:val="clear" w:color="auto" w:fill="FFFFFF"/>
        </w:rPr>
        <w:t>закупки</w:t>
      </w:r>
      <w:r w:rsidRPr="00980396">
        <w:rPr>
          <w:rFonts w:ascii="Times New Roman" w:hAnsi="Times New Roman"/>
          <w:color w:val="000000"/>
          <w:sz w:val="24"/>
          <w:szCs w:val="24"/>
          <w:shd w:val="clear" w:color="auto" w:fill="FFFFFF"/>
        </w:rPr>
        <w:t>, наименование и характеристики поставляемого товара в случае осуществления поставки товара;</w:t>
      </w:r>
    </w:p>
    <w:p w14:paraId="51BBC0DB" w14:textId="5548371C" w:rsidR="00264D57" w:rsidRPr="009A3298" w:rsidRDefault="00264D57" w:rsidP="00282CF2">
      <w:pPr>
        <w:pStyle w:val="10"/>
        <w:numPr>
          <w:ilvl w:val="0"/>
          <w:numId w:val="43"/>
        </w:numPr>
        <w:tabs>
          <w:tab w:val="left" w:pos="900"/>
        </w:tabs>
        <w:spacing w:after="0" w:line="240" w:lineRule="auto"/>
        <w:ind w:left="0" w:firstLine="709"/>
        <w:jc w:val="both"/>
        <w:rPr>
          <w:rFonts w:ascii="Times New Roman" w:hAnsi="Times New Roman"/>
          <w:sz w:val="24"/>
          <w:szCs w:val="24"/>
        </w:rPr>
      </w:pPr>
      <w:r w:rsidRPr="00980396">
        <w:rPr>
          <w:rFonts w:ascii="Times New Roman" w:hAnsi="Times New Roman"/>
          <w:sz w:val="24"/>
          <w:szCs w:val="24"/>
        </w:rPr>
        <w:t>анкету юридического лица</w:t>
      </w:r>
      <w:r w:rsidR="00457BD2" w:rsidRPr="00980396">
        <w:rPr>
          <w:rFonts w:ascii="Times New Roman" w:hAnsi="Times New Roman"/>
          <w:sz w:val="24"/>
          <w:szCs w:val="24"/>
        </w:rPr>
        <w:t>, содержащую</w:t>
      </w:r>
      <w:r w:rsidRPr="00980396">
        <w:rPr>
          <w:rFonts w:ascii="Times New Roman" w:hAnsi="Times New Roman"/>
          <w:sz w:val="24"/>
          <w:szCs w:val="24"/>
        </w:rPr>
        <w:t xml:space="preserve"> </w:t>
      </w:r>
      <w:r w:rsidR="00457BD2" w:rsidRPr="00980396">
        <w:rPr>
          <w:rFonts w:ascii="Times New Roman" w:hAnsi="Times New Roman"/>
          <w:sz w:val="24"/>
          <w:szCs w:val="24"/>
        </w:rPr>
        <w:t>наименование (</w:t>
      </w:r>
      <w:r w:rsidR="00715AD2">
        <w:rPr>
          <w:rFonts w:ascii="Times New Roman" w:hAnsi="Times New Roman"/>
          <w:sz w:val="24"/>
          <w:szCs w:val="24"/>
        </w:rPr>
        <w:t xml:space="preserve">фирменное </w:t>
      </w:r>
      <w:r w:rsidR="00457BD2" w:rsidRPr="00980396">
        <w:rPr>
          <w:rFonts w:ascii="Times New Roman" w:hAnsi="Times New Roman"/>
          <w:sz w:val="24"/>
          <w:szCs w:val="24"/>
        </w:rPr>
        <w:t>наименовани</w:t>
      </w:r>
      <w:r w:rsidR="00715AD2">
        <w:rPr>
          <w:rFonts w:ascii="Times New Roman" w:hAnsi="Times New Roman"/>
          <w:sz w:val="24"/>
          <w:szCs w:val="24"/>
        </w:rPr>
        <w:t>е</w:t>
      </w:r>
      <w:r w:rsidR="00457BD2" w:rsidRPr="00980396">
        <w:rPr>
          <w:rFonts w:ascii="Times New Roman" w:hAnsi="Times New Roman"/>
          <w:sz w:val="24"/>
          <w:szCs w:val="24"/>
        </w:rPr>
        <w:t>), сведения об организационно-правовой</w:t>
      </w:r>
      <w:r w:rsidR="00457BD2" w:rsidRPr="00457BD2">
        <w:rPr>
          <w:rFonts w:ascii="Times New Roman" w:hAnsi="Times New Roman"/>
          <w:sz w:val="24"/>
          <w:szCs w:val="24"/>
        </w:rPr>
        <w:t xml:space="preserve">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w:t>
      </w:r>
      <w:r w:rsidRPr="009A3298">
        <w:rPr>
          <w:rFonts w:ascii="Times New Roman" w:hAnsi="Times New Roman"/>
          <w:sz w:val="24"/>
          <w:szCs w:val="24"/>
        </w:rPr>
        <w:t>(в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14:paraId="2AE26747" w14:textId="77777777" w:rsidR="00264D57" w:rsidRPr="009A3298" w:rsidRDefault="00264D57" w:rsidP="00282CF2">
      <w:pPr>
        <w:pStyle w:val="10"/>
        <w:numPr>
          <w:ilvl w:val="0"/>
          <w:numId w:val="43"/>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lastRenderedPageBreak/>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14:paraId="4AA0E0D7" w14:textId="09B9A013" w:rsidR="00264D57" w:rsidRPr="009A3298" w:rsidRDefault="00264D57" w:rsidP="00282CF2">
      <w:pPr>
        <w:pStyle w:val="10"/>
        <w:numPr>
          <w:ilvl w:val="0"/>
          <w:numId w:val="43"/>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r w:rsidR="009A3298" w:rsidRPr="009A3298">
        <w:rPr>
          <w:rFonts w:ascii="Times New Roman" w:hAnsi="Times New Roman"/>
          <w:sz w:val="24"/>
          <w:szCs w:val="24"/>
        </w:rPr>
        <w:t>копию такой выписки,</w:t>
      </w:r>
      <w:r w:rsidRPr="009A3298">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14:paraId="0AEB4241" w14:textId="1D392C69" w:rsidR="00353A3C" w:rsidRDefault="00264D57" w:rsidP="00353A3C">
      <w:pPr>
        <w:pStyle w:val="10"/>
        <w:numPr>
          <w:ilvl w:val="0"/>
          <w:numId w:val="43"/>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r w:rsidR="00353A3C">
        <w:rPr>
          <w:rFonts w:ascii="Times New Roman" w:hAnsi="Times New Roman"/>
          <w:sz w:val="24"/>
          <w:szCs w:val="24"/>
        </w:rPr>
        <w:t>.</w:t>
      </w:r>
    </w:p>
    <w:p w14:paraId="31EF4CCF" w14:textId="77777777" w:rsidR="00353A3C" w:rsidRPr="00353A3C" w:rsidRDefault="00353A3C" w:rsidP="00353A3C">
      <w:pPr>
        <w:ind w:firstLine="709"/>
        <w:jc w:val="both"/>
      </w:pPr>
      <w:r w:rsidRPr="00353A3C">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w:t>
      </w:r>
    </w:p>
    <w:p w14:paraId="282DC971" w14:textId="77777777" w:rsidR="00264D57" w:rsidRPr="009A3298" w:rsidRDefault="00264D57" w:rsidP="00282CF2">
      <w:pPr>
        <w:pStyle w:val="10"/>
        <w:numPr>
          <w:ilvl w:val="0"/>
          <w:numId w:val="43"/>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предложение о цене договора (за исключением случаев проведения предварительных этапов многоэтапного конкурса);</w:t>
      </w:r>
    </w:p>
    <w:p w14:paraId="7F95C1AC" w14:textId="314E2FDF" w:rsidR="00264D57" w:rsidRPr="009A3298" w:rsidRDefault="00264D57" w:rsidP="00282CF2">
      <w:pPr>
        <w:pStyle w:val="10"/>
        <w:numPr>
          <w:ilvl w:val="0"/>
          <w:numId w:val="43"/>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9A3298" w:rsidRPr="009A3298">
        <w:rPr>
          <w:rFonts w:ascii="Times New Roman" w:hAnsi="Times New Roman"/>
          <w:sz w:val="24"/>
          <w:szCs w:val="24"/>
        </w:rPr>
        <w:t>далее также</w:t>
      </w:r>
      <w:r w:rsidRPr="009A3298">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r w:rsidR="009A3298" w:rsidRPr="009A3298">
        <w:rPr>
          <w:rFonts w:ascii="Times New Roman" w:hAnsi="Times New Roman"/>
          <w:sz w:val="24"/>
          <w:szCs w:val="24"/>
        </w:rPr>
        <w:t>закупке должна</w:t>
      </w:r>
      <w:r w:rsidRPr="009A3298">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14:paraId="2F33EA95" w14:textId="77777777" w:rsidR="00264D57" w:rsidRPr="009A3298" w:rsidRDefault="00264D57" w:rsidP="00282CF2">
      <w:pPr>
        <w:pStyle w:val="10"/>
        <w:numPr>
          <w:ilvl w:val="0"/>
          <w:numId w:val="43"/>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5BB1CC9" w14:textId="15E2090D" w:rsidR="00264D57" w:rsidRPr="001808EE" w:rsidRDefault="00264D57" w:rsidP="001808EE">
      <w:pPr>
        <w:pStyle w:val="10"/>
        <w:numPr>
          <w:ilvl w:val="0"/>
          <w:numId w:val="43"/>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 xml:space="preserve">документы, подтверждающие соответствие участника закупки установленным в соответствии </w:t>
      </w:r>
      <w:r w:rsidRPr="00353A3C">
        <w:rPr>
          <w:rFonts w:ascii="Times New Roman" w:hAnsi="Times New Roman"/>
          <w:sz w:val="24"/>
          <w:szCs w:val="24"/>
        </w:rPr>
        <w:t>с</w:t>
      </w:r>
      <w:r w:rsidR="00353A3C" w:rsidRPr="00353A3C">
        <w:rPr>
          <w:rFonts w:ascii="Times New Roman" w:hAnsi="Times New Roman"/>
          <w:sz w:val="24"/>
          <w:szCs w:val="24"/>
        </w:rPr>
        <w:t xml:space="preserve"> </w:t>
      </w:r>
      <w:r w:rsidR="00353A3C">
        <w:rPr>
          <w:rFonts w:ascii="Times New Roman" w:hAnsi="Times New Roman"/>
          <w:sz w:val="24"/>
          <w:szCs w:val="24"/>
        </w:rPr>
        <w:t xml:space="preserve">разделом </w:t>
      </w:r>
      <w:r w:rsidR="00353A3C" w:rsidRPr="00353A3C">
        <w:rPr>
          <w:rFonts w:ascii="Times New Roman" w:hAnsi="Times New Roman"/>
          <w:sz w:val="24"/>
          <w:szCs w:val="24"/>
          <w:lang w:val="en-US"/>
        </w:rPr>
        <w:t>V</w:t>
      </w:r>
      <w:r w:rsidRPr="009A3298">
        <w:rPr>
          <w:rFonts w:ascii="Times New Roman" w:hAnsi="Times New Roman"/>
          <w:sz w:val="24"/>
          <w:szCs w:val="24"/>
        </w:rPr>
        <w:t xml:space="preserve"> настоящего Положения требованиям (в случае подачи заявки несколькими юридическими лицами, выступающими на стороне одного участника закупки, </w:t>
      </w:r>
      <w:r w:rsidRPr="001808EE">
        <w:rPr>
          <w:rFonts w:ascii="Times New Roman" w:hAnsi="Times New Roman"/>
          <w:sz w:val="24"/>
          <w:szCs w:val="24"/>
        </w:rPr>
        <w:t>указанные документы предоставляются каждым юридическим лицом);</w:t>
      </w:r>
    </w:p>
    <w:p w14:paraId="757FBAB5" w14:textId="77777777" w:rsidR="00353A3C" w:rsidRPr="0058157F" w:rsidRDefault="00353A3C" w:rsidP="001808EE">
      <w:pPr>
        <w:pStyle w:val="afa"/>
        <w:numPr>
          <w:ilvl w:val="0"/>
          <w:numId w:val="43"/>
        </w:numPr>
        <w:ind w:left="0" w:firstLine="709"/>
        <w:jc w:val="both"/>
      </w:pPr>
      <w:r w:rsidRPr="001808EE">
        <w:t xml:space="preserve">Заявка на участие в закупке может содержать эскиз, рисунок, чертеж, фотографию, иное </w:t>
      </w:r>
      <w:r w:rsidRPr="006C14F3">
        <w:t xml:space="preserve">изображение товара, образец (пробу) товара, на поставку которого осуществляется закупка. </w:t>
      </w:r>
    </w:p>
    <w:p w14:paraId="422DE2A8" w14:textId="712BCAE9" w:rsidR="00A42F02" w:rsidRPr="00985446" w:rsidRDefault="009266F6" w:rsidP="00A42F02">
      <w:pPr>
        <w:pStyle w:val="afa"/>
        <w:widowControl w:val="0"/>
        <w:numPr>
          <w:ilvl w:val="0"/>
          <w:numId w:val="43"/>
        </w:numPr>
        <w:autoSpaceDE w:val="0"/>
        <w:autoSpaceDN w:val="0"/>
        <w:adjustRightInd w:val="0"/>
        <w:ind w:left="0" w:firstLine="709"/>
        <w:jc w:val="both"/>
      </w:pPr>
      <w:r w:rsidRPr="0058157F">
        <w:rPr>
          <w:color w:val="000000"/>
          <w:shd w:val="clear" w:color="auto" w:fill="FFFFFF"/>
        </w:rPr>
        <w:t>Все листы поданной в письменной форме заявки на участие в закупке должны быть прошиты и пронумерованы.</w:t>
      </w:r>
      <w:r w:rsidRPr="00985446">
        <w:t xml:space="preserve"> Заявка </w:t>
      </w:r>
      <w:r w:rsidR="00A42F02" w:rsidRPr="00985446">
        <w:t xml:space="preserve">на участие должна включать опись входящих в ее состав </w:t>
      </w:r>
      <w:r w:rsidR="00A42F02" w:rsidRPr="00985446">
        <w:lastRenderedPageBreak/>
        <w:t>документов, должна быть скреплена печатью участника закупок (для юридических лиц) при наличии и подписана участником закупок или лицом, им уполномоченным. Соблюдение участником закупки указанных требований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сведений.</w:t>
      </w:r>
    </w:p>
    <w:p w14:paraId="64E8E4FA" w14:textId="5DAC694B" w:rsidR="00A42F02" w:rsidRPr="00A42F02" w:rsidRDefault="00863BF3" w:rsidP="00A42F02">
      <w:pPr>
        <w:ind w:firstLine="709"/>
        <w:jc w:val="both"/>
      </w:pPr>
      <w:r w:rsidRPr="00985446">
        <w:rPr>
          <w:lang w:val="en-US"/>
        </w:rPr>
        <w:t>VI</w:t>
      </w:r>
      <w:r w:rsidRPr="00985446">
        <w:t>.3.</w:t>
      </w:r>
      <w:r w:rsidR="00A42F02" w:rsidRPr="00985446">
        <w:t>3. Участник закупки имеет право</w:t>
      </w:r>
      <w:r w:rsidR="00A42F02" w:rsidRPr="00A42F02">
        <w:t xml:space="preserve"> подать только </w:t>
      </w:r>
      <w:r w:rsidR="00A42F02">
        <w:t>одну заявку</w:t>
      </w:r>
      <w:r w:rsidR="00A42F02" w:rsidRPr="00A42F02">
        <w:t xml:space="preserve"> на участие в </w:t>
      </w:r>
      <w:r w:rsidR="00A42F02">
        <w:t>закупке</w:t>
      </w:r>
      <w:r w:rsidR="00A42F02" w:rsidRPr="00A42F02">
        <w:t xml:space="preserve">. В случае если участник закупки подал более </w:t>
      </w:r>
      <w:r w:rsidR="00A42F02">
        <w:t>одной заявки</w:t>
      </w:r>
      <w:r w:rsidR="00A42F02" w:rsidRPr="00A42F02">
        <w:t xml:space="preserve"> на участие в </w:t>
      </w:r>
      <w:r w:rsidR="00A42F02">
        <w:t>закупке</w:t>
      </w:r>
      <w:r w:rsidR="00A42F02" w:rsidRPr="00A42F02">
        <w:t xml:space="preserve">, все </w:t>
      </w:r>
      <w:r w:rsidR="00A42F02">
        <w:t>заявки</w:t>
      </w:r>
      <w:r w:rsidR="00A42F02" w:rsidRPr="00A42F02">
        <w:t xml:space="preserve"> данного участника закупки отклоняются без рассмотрения. </w:t>
      </w:r>
    </w:p>
    <w:p w14:paraId="17B06394" w14:textId="16A7CB1C" w:rsidR="00A42F02" w:rsidRPr="00A42F02" w:rsidRDefault="00863BF3" w:rsidP="00A42F02">
      <w:pPr>
        <w:ind w:firstLine="709"/>
        <w:jc w:val="both"/>
      </w:pPr>
      <w:r>
        <w:rPr>
          <w:lang w:val="en-US"/>
        </w:rPr>
        <w:t>VI</w:t>
      </w:r>
      <w:r w:rsidRPr="00983C4C">
        <w:t>.3.</w:t>
      </w:r>
      <w:r w:rsidR="00A42F02">
        <w:t>4. Заявки</w:t>
      </w:r>
      <w:r w:rsidR="00A42F02" w:rsidRPr="00A42F02">
        <w:t xml:space="preserve">, поданные после окончания срока подачи </w:t>
      </w:r>
      <w:r w:rsidR="00A42F02">
        <w:t>заявок</w:t>
      </w:r>
      <w:r w:rsidR="00A42F02" w:rsidRPr="00A42F02">
        <w:t xml:space="preserve">, не рассматриваются и возвращаются участнику, подавшему </w:t>
      </w:r>
      <w:r w:rsidR="00A42F02">
        <w:t>заявку</w:t>
      </w:r>
      <w:r w:rsidR="00A42F02" w:rsidRPr="00A42F02">
        <w:t xml:space="preserve">, в тот же день. </w:t>
      </w:r>
    </w:p>
    <w:p w14:paraId="142931EE" w14:textId="7D175E97" w:rsidR="00A42F02" w:rsidRPr="001808EE" w:rsidRDefault="00863BF3" w:rsidP="00A42F02">
      <w:pPr>
        <w:ind w:firstLine="709"/>
        <w:jc w:val="both"/>
      </w:pPr>
      <w:r>
        <w:rPr>
          <w:lang w:val="en-US"/>
        </w:rPr>
        <w:t>VI</w:t>
      </w:r>
      <w:r w:rsidRPr="00983C4C">
        <w:t>.</w:t>
      </w:r>
      <w:r w:rsidR="00D60D3B" w:rsidRPr="00983C4C">
        <w:t>3.5</w:t>
      </w:r>
      <w:r w:rsidR="00353A3C" w:rsidRPr="00A42F02">
        <w:t>. Требовать от участника</w:t>
      </w:r>
      <w:r w:rsidR="00353A3C" w:rsidRPr="001808EE">
        <w:t xml:space="preserve"> закупки иное, за исключением предусмотренных настоящим Положением документов и сведений, не допускается. </w:t>
      </w:r>
    </w:p>
    <w:p w14:paraId="051E164C" w14:textId="28B590DF" w:rsidR="00264D57" w:rsidRPr="001808EE" w:rsidRDefault="00D60D3B" w:rsidP="00282CF2">
      <w:pPr>
        <w:ind w:firstLine="709"/>
        <w:jc w:val="both"/>
        <w:rPr>
          <w:b/>
        </w:rPr>
      </w:pPr>
      <w:r w:rsidRPr="00983C4C">
        <w:rPr>
          <w:b/>
          <w:lang w:val="en-US"/>
        </w:rPr>
        <w:t>VI</w:t>
      </w:r>
      <w:r w:rsidRPr="00983C4C">
        <w:rPr>
          <w:b/>
        </w:rPr>
        <w:t>.</w:t>
      </w:r>
      <w:r w:rsidRPr="008A34CE">
        <w:rPr>
          <w:b/>
        </w:rPr>
        <w:t>4</w:t>
      </w:r>
      <w:r w:rsidR="00264D57" w:rsidRPr="00D60D3B">
        <w:rPr>
          <w:b/>
        </w:rPr>
        <w:t>.</w:t>
      </w:r>
      <w:r w:rsidR="00264D57" w:rsidRPr="001808EE">
        <w:rPr>
          <w:b/>
        </w:rPr>
        <w:t> Требования к закупаемым товарам, работам, услугам</w:t>
      </w:r>
    </w:p>
    <w:p w14:paraId="6E4A269E" w14:textId="4853B74B" w:rsidR="00264D57" w:rsidRPr="001808EE" w:rsidRDefault="00D60D3B" w:rsidP="009A3298">
      <w:pPr>
        <w:tabs>
          <w:tab w:val="left" w:pos="1080"/>
        </w:tabs>
        <w:suppressAutoHyphens/>
        <w:ind w:firstLine="709"/>
        <w:jc w:val="both"/>
      </w:pPr>
      <w:r w:rsidRPr="00983C4C">
        <w:rPr>
          <w:lang w:val="en-US"/>
        </w:rPr>
        <w:t>VI</w:t>
      </w:r>
      <w:r w:rsidRPr="00983C4C">
        <w:t>.</w:t>
      </w:r>
      <w:r w:rsidRPr="008A34CE">
        <w:t>4</w:t>
      </w:r>
      <w:r w:rsidRPr="00983C4C">
        <w:t>.</w:t>
      </w:r>
      <w:r w:rsidR="00264D57" w:rsidRPr="00EC45EC">
        <w:t xml:space="preserve">1. </w:t>
      </w:r>
      <w:r w:rsidR="00282CF2" w:rsidRPr="001808EE">
        <w:t>Заказчик</w:t>
      </w:r>
      <w:r w:rsidR="00264D57" w:rsidRPr="001808EE">
        <w:t xml:space="preserve">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2DB86067" w14:textId="1B5C5A01" w:rsidR="00264D57" w:rsidRPr="009A3298" w:rsidRDefault="00D60D3B" w:rsidP="00282CF2">
      <w:pPr>
        <w:tabs>
          <w:tab w:val="left" w:pos="1080"/>
        </w:tabs>
        <w:suppressAutoHyphens/>
        <w:ind w:firstLine="709"/>
        <w:jc w:val="both"/>
      </w:pPr>
      <w:r w:rsidRPr="008C6A6A">
        <w:rPr>
          <w:lang w:val="en-US"/>
        </w:rPr>
        <w:t>VI</w:t>
      </w:r>
      <w:r w:rsidRPr="008C6A6A">
        <w:t>.</w:t>
      </w:r>
      <w:r w:rsidRPr="008A34CE">
        <w:t>4</w:t>
      </w:r>
      <w:r w:rsidRPr="008C6A6A">
        <w:t>.</w:t>
      </w:r>
      <w:r w:rsidR="00264D57" w:rsidRPr="009A3298">
        <w:t>2. При формировании требований к закупаемым товарам, работам, услугам должны соблюдаться следующие требования:</w:t>
      </w:r>
    </w:p>
    <w:p w14:paraId="15572391" w14:textId="77777777" w:rsidR="00264D57" w:rsidRPr="009A3298" w:rsidRDefault="00264D57" w:rsidP="00282CF2">
      <w:pPr>
        <w:pStyle w:val="10"/>
        <w:numPr>
          <w:ilvl w:val="0"/>
          <w:numId w:val="46"/>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14:paraId="4AFC247A" w14:textId="77777777" w:rsidR="00264D57" w:rsidRPr="009A3298" w:rsidRDefault="00264D57" w:rsidP="00282CF2">
      <w:pPr>
        <w:pStyle w:val="10"/>
        <w:numPr>
          <w:ilvl w:val="0"/>
          <w:numId w:val="46"/>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14:paraId="46103C01" w14:textId="5372660B" w:rsidR="00264D57" w:rsidRPr="009A3298" w:rsidRDefault="00264D57" w:rsidP="00282CF2">
      <w:pPr>
        <w:pStyle w:val="10"/>
        <w:numPr>
          <w:ilvl w:val="0"/>
          <w:numId w:val="46"/>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w:t>
      </w:r>
      <w:r w:rsidR="00D824B6">
        <w:rPr>
          <w:rFonts w:ascii="Times New Roman" w:hAnsi="Times New Roman"/>
          <w:sz w:val="24"/>
          <w:szCs w:val="24"/>
        </w:rPr>
        <w:t xml:space="preserve">и, используемыми Заказчиком) </w:t>
      </w:r>
      <w:r w:rsidRPr="009A3298">
        <w:rPr>
          <w:rFonts w:ascii="Times New Roman" w:hAnsi="Times New Roman"/>
          <w:sz w:val="24"/>
          <w:szCs w:val="24"/>
        </w:rPr>
        <w:t>или круг потенциальных участников закупки;</w:t>
      </w:r>
    </w:p>
    <w:p w14:paraId="77DACA7A" w14:textId="77777777" w:rsidR="00264D57" w:rsidRPr="009A3298" w:rsidRDefault="00264D57" w:rsidP="00282CF2">
      <w:pPr>
        <w:pStyle w:val="10"/>
        <w:numPr>
          <w:ilvl w:val="0"/>
          <w:numId w:val="46"/>
        </w:numPr>
        <w:tabs>
          <w:tab w:val="left" w:pos="900"/>
        </w:tabs>
        <w:spacing w:after="0" w:line="240" w:lineRule="auto"/>
        <w:ind w:left="0" w:firstLine="709"/>
        <w:jc w:val="both"/>
        <w:rPr>
          <w:rFonts w:ascii="Times New Roman" w:hAnsi="Times New Roman"/>
          <w:sz w:val="24"/>
          <w:szCs w:val="24"/>
        </w:rPr>
      </w:pPr>
      <w:r w:rsidRPr="009A3298">
        <w:rPr>
          <w:rFonts w:ascii="Times New Roman" w:hAnsi="Times New Roman"/>
          <w:sz w:val="24"/>
          <w:szCs w:val="24"/>
        </w:rPr>
        <w:t>требования к закупаемым товарам, работам, услугам должны быть ориентированы на приобретение качественных товаров, работ, услуг, имеющих необходимые - заказчику потребительские свойства и технические характеристики, характеристики экологической и промышленной безопасности;</w:t>
      </w:r>
    </w:p>
    <w:p w14:paraId="68F8CFFD" w14:textId="023DE37E" w:rsidR="00264D57" w:rsidRDefault="00D60D3B" w:rsidP="00A91F0D">
      <w:pPr>
        <w:tabs>
          <w:tab w:val="left" w:pos="1080"/>
        </w:tabs>
        <w:suppressAutoHyphens/>
        <w:ind w:firstLine="709"/>
        <w:jc w:val="both"/>
      </w:pPr>
      <w:r w:rsidRPr="008C6A6A">
        <w:rPr>
          <w:lang w:val="en-US"/>
        </w:rPr>
        <w:t>VI</w:t>
      </w:r>
      <w:r w:rsidRPr="008C6A6A">
        <w:t>.</w:t>
      </w:r>
      <w:r w:rsidRPr="008A34CE">
        <w:t>4</w:t>
      </w:r>
      <w:r w:rsidRPr="008C6A6A">
        <w:t>.</w:t>
      </w:r>
      <w:r w:rsidRPr="008A34CE">
        <w:t>3</w:t>
      </w:r>
      <w:r w:rsidR="00264D57" w:rsidRPr="009A3298">
        <w:t xml:space="preserve">. В целях формирования требований, предъявляемых к закупаемым товарам, работам, услугам Заказчик вправе привлекать экспертов или </w:t>
      </w:r>
      <w:r w:rsidR="00CD7F0B">
        <w:t xml:space="preserve">специализированные </w:t>
      </w:r>
      <w:r w:rsidR="00264D57" w:rsidRPr="009A3298">
        <w:t>организации.</w:t>
      </w:r>
      <w:r w:rsidR="00264D57" w:rsidRPr="00BD745B">
        <w:t xml:space="preserve"> </w:t>
      </w:r>
    </w:p>
    <w:p w14:paraId="56821B2F" w14:textId="77777777" w:rsidR="00F63129" w:rsidRDefault="00F63129" w:rsidP="00A91F0D">
      <w:pPr>
        <w:tabs>
          <w:tab w:val="left" w:pos="1080"/>
        </w:tabs>
        <w:suppressAutoHyphens/>
        <w:ind w:firstLine="709"/>
        <w:jc w:val="both"/>
      </w:pPr>
    </w:p>
    <w:p w14:paraId="569FE91A" w14:textId="31699E3B" w:rsidR="00A33793" w:rsidRPr="00A33793" w:rsidRDefault="00A33793" w:rsidP="00A33793">
      <w:pPr>
        <w:widowControl w:val="0"/>
        <w:autoSpaceDE w:val="0"/>
        <w:autoSpaceDN w:val="0"/>
        <w:adjustRightInd w:val="0"/>
        <w:ind w:firstLine="709"/>
        <w:jc w:val="center"/>
        <w:rPr>
          <w:b/>
        </w:rPr>
      </w:pPr>
      <w:r w:rsidRPr="00A33793">
        <w:rPr>
          <w:b/>
          <w:lang w:val="en-US"/>
        </w:rPr>
        <w:t>VI</w:t>
      </w:r>
      <w:r w:rsidR="00D60D3B">
        <w:rPr>
          <w:b/>
          <w:lang w:val="en-US"/>
        </w:rPr>
        <w:t>I</w:t>
      </w:r>
      <w:r w:rsidRPr="00A33793">
        <w:rPr>
          <w:b/>
        </w:rPr>
        <w:t>. УСЛОВИЯ ДОПУСКА К УЧАСТИЮ В ЗАКУПКАХ</w:t>
      </w:r>
    </w:p>
    <w:p w14:paraId="4FBE815B" w14:textId="77777777" w:rsidR="00A33793" w:rsidRPr="00A33793" w:rsidRDefault="00A33793" w:rsidP="00A33793">
      <w:pPr>
        <w:widowControl w:val="0"/>
        <w:autoSpaceDE w:val="0"/>
        <w:autoSpaceDN w:val="0"/>
        <w:adjustRightInd w:val="0"/>
        <w:ind w:firstLine="709"/>
        <w:jc w:val="both"/>
        <w:rPr>
          <w:b/>
        </w:rPr>
      </w:pPr>
    </w:p>
    <w:p w14:paraId="5A756403" w14:textId="3BE80E0F" w:rsidR="00A33793" w:rsidRPr="00A33793" w:rsidRDefault="00A33793" w:rsidP="00A33793">
      <w:pPr>
        <w:widowControl w:val="0"/>
        <w:autoSpaceDE w:val="0"/>
        <w:autoSpaceDN w:val="0"/>
        <w:adjustRightInd w:val="0"/>
        <w:ind w:firstLine="709"/>
        <w:jc w:val="both"/>
      </w:pPr>
      <w:r w:rsidRPr="00A33793">
        <w:t>VI</w:t>
      </w:r>
      <w:r w:rsidR="00D60D3B">
        <w:rPr>
          <w:lang w:val="en-US"/>
        </w:rPr>
        <w:t>I</w:t>
      </w:r>
      <w:r w:rsidRPr="00A33793">
        <w:t>.1. При рассмотрении заявок на участие в закупке участник процедуры закупки не допускается Комиссией к участию в закупке в случае:</w:t>
      </w:r>
    </w:p>
    <w:p w14:paraId="648AACC4" w14:textId="77777777" w:rsidR="00A33793" w:rsidRPr="00A33793" w:rsidRDefault="00A33793" w:rsidP="00A33793">
      <w:pPr>
        <w:widowControl w:val="0"/>
        <w:autoSpaceDE w:val="0"/>
        <w:autoSpaceDN w:val="0"/>
        <w:adjustRightInd w:val="0"/>
        <w:ind w:firstLine="709"/>
        <w:jc w:val="both"/>
      </w:pPr>
      <w:r w:rsidRPr="00A33793">
        <w:t>1) непредоставления документов, определенных в документации о закупке либо наличия в документах недостоверных сведений об участнике процедуры закупки или о товарах, о работах, об услугах, на поставку, выполнение, оказание которых осуществляется закупка;</w:t>
      </w:r>
    </w:p>
    <w:p w14:paraId="3712C7B3" w14:textId="02000BCD" w:rsidR="00A33793" w:rsidRPr="00A33793" w:rsidRDefault="00A33793" w:rsidP="00A33793">
      <w:pPr>
        <w:widowControl w:val="0"/>
        <w:autoSpaceDE w:val="0"/>
        <w:autoSpaceDN w:val="0"/>
        <w:adjustRightInd w:val="0"/>
        <w:ind w:firstLine="709"/>
        <w:jc w:val="both"/>
      </w:pPr>
      <w:r w:rsidRPr="00A33793">
        <w:t xml:space="preserve">2) несоответствия требованиям, установленным в документации о закупке и (или) требованиям, установленным настоящим Положением </w:t>
      </w:r>
      <w:r w:rsidR="00127BE8" w:rsidRPr="00282CF2">
        <w:t>(</w:t>
      </w:r>
      <w:r w:rsidR="0058157F">
        <w:t xml:space="preserve">раздел </w:t>
      </w:r>
      <w:r w:rsidR="00127BE8">
        <w:t xml:space="preserve">V) </w:t>
      </w:r>
      <w:r w:rsidRPr="00A33793">
        <w:t>к участникам процедуры закупки, либо не подтверждение таких требований, установленных в документации о закупке надлежащими документами или предоставление недостоверной информации в отношении своего соответствия указанным требованиям;</w:t>
      </w:r>
    </w:p>
    <w:p w14:paraId="6683F877" w14:textId="77777777" w:rsidR="00A33793" w:rsidRPr="00A33793" w:rsidRDefault="00A33793" w:rsidP="00A33793">
      <w:pPr>
        <w:widowControl w:val="0"/>
        <w:autoSpaceDE w:val="0"/>
        <w:autoSpaceDN w:val="0"/>
        <w:adjustRightInd w:val="0"/>
        <w:ind w:firstLine="709"/>
        <w:jc w:val="both"/>
      </w:pPr>
      <w:r w:rsidRPr="00A33793">
        <w:t xml:space="preserve">3) в случае, если участником процедуры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который указан Заказчиком в </w:t>
      </w:r>
      <w:r w:rsidRPr="00A33793">
        <w:lastRenderedPageBreak/>
        <w:t>документации о закупке;</w:t>
      </w:r>
    </w:p>
    <w:p w14:paraId="6FDFD048" w14:textId="77777777" w:rsidR="00A33793" w:rsidRDefault="00A33793" w:rsidP="00A33793">
      <w:pPr>
        <w:widowControl w:val="0"/>
        <w:autoSpaceDE w:val="0"/>
        <w:autoSpaceDN w:val="0"/>
        <w:adjustRightInd w:val="0"/>
        <w:ind w:firstLine="709"/>
        <w:jc w:val="both"/>
      </w:pPr>
      <w:r w:rsidRPr="00A33793">
        <w:t>4) несоответствия заявки на участие в закупке требованиям документации о закупке, в том числе предоставление протокола разногласий к проекту договора или иного документа, свидетельствующего о намерении заключить договор на условиях, нарушающих интересы Заказчика, в том числе наличие в таких заявках предложения о цене договора, превышающей начальную (максимальную) цену договора (цену лота);</w:t>
      </w:r>
    </w:p>
    <w:p w14:paraId="68DF62EA" w14:textId="51FC6C50" w:rsidR="00127BE8" w:rsidRPr="00A33793" w:rsidRDefault="00D60D3B" w:rsidP="00F63129">
      <w:pPr>
        <w:tabs>
          <w:tab w:val="left" w:pos="1080"/>
        </w:tabs>
        <w:ind w:firstLine="709"/>
        <w:jc w:val="both"/>
      </w:pPr>
      <w:r w:rsidRPr="00A33793">
        <w:t>VI</w:t>
      </w:r>
      <w:r>
        <w:rPr>
          <w:lang w:val="en-US"/>
        </w:rPr>
        <w:t>I</w:t>
      </w:r>
      <w:r w:rsidRPr="00A33793">
        <w:t>.</w:t>
      </w:r>
      <w:r w:rsidR="00127BE8" w:rsidRPr="00A33793">
        <w:t xml:space="preserve">2. </w:t>
      </w:r>
      <w:r w:rsidR="00127BE8" w:rsidRPr="00C36AA4">
        <w:t>Отказ в допуске к участию в закупке по основаниям, не</w:t>
      </w:r>
      <w:r w:rsidR="00CD7F0B">
        <w:t xml:space="preserve"> </w:t>
      </w:r>
      <w:r w:rsidR="00127BE8" w:rsidRPr="00C36AA4">
        <w:t xml:space="preserve">предусмотренным п. </w:t>
      </w:r>
      <w:r w:rsidR="00127BE8" w:rsidRPr="00A33793">
        <w:t>V</w:t>
      </w:r>
      <w:r w:rsidR="0058157F">
        <w:rPr>
          <w:lang w:val="en-US"/>
        </w:rPr>
        <w:t>I</w:t>
      </w:r>
      <w:r w:rsidR="00127BE8" w:rsidRPr="00A33793">
        <w:t>I.1.</w:t>
      </w:r>
      <w:r w:rsidR="00127BE8">
        <w:t xml:space="preserve"> </w:t>
      </w:r>
      <w:r w:rsidR="00127BE8" w:rsidRPr="005109B1">
        <w:t>настоящего Положения, не допускается.</w:t>
      </w:r>
    </w:p>
    <w:p w14:paraId="78465F4D" w14:textId="63530E27" w:rsidR="00A33793" w:rsidRPr="00A33793" w:rsidRDefault="00D60D3B" w:rsidP="00A33793">
      <w:pPr>
        <w:widowControl w:val="0"/>
        <w:autoSpaceDE w:val="0"/>
        <w:autoSpaceDN w:val="0"/>
        <w:adjustRightInd w:val="0"/>
        <w:ind w:firstLine="709"/>
        <w:jc w:val="both"/>
      </w:pPr>
      <w:r w:rsidRPr="00A33793">
        <w:t>VI</w:t>
      </w:r>
      <w:r>
        <w:rPr>
          <w:lang w:val="en-US"/>
        </w:rPr>
        <w:t>I</w:t>
      </w:r>
      <w:r w:rsidRPr="00A33793">
        <w:t>.</w:t>
      </w:r>
      <w:r w:rsidR="00127BE8" w:rsidRPr="00A33793">
        <w:t xml:space="preserve">3. </w:t>
      </w:r>
      <w:r w:rsidR="00A33793" w:rsidRPr="00A33793">
        <w:t>Заказчик вправе запросить у соответствующих органов и организаций сведения о соответствии участника процедуры закупки требованиям, установленным в документации о закупке.</w:t>
      </w:r>
    </w:p>
    <w:p w14:paraId="3EC304A2" w14:textId="754FC18F" w:rsidR="00A33793" w:rsidRPr="00A33793" w:rsidRDefault="00D60D3B" w:rsidP="00A33793">
      <w:pPr>
        <w:widowControl w:val="0"/>
        <w:autoSpaceDE w:val="0"/>
        <w:autoSpaceDN w:val="0"/>
        <w:adjustRightInd w:val="0"/>
        <w:ind w:firstLine="709"/>
        <w:jc w:val="both"/>
      </w:pPr>
      <w:r w:rsidRPr="00A33793">
        <w:t>VI</w:t>
      </w:r>
      <w:r>
        <w:rPr>
          <w:lang w:val="en-US"/>
        </w:rPr>
        <w:t>I</w:t>
      </w:r>
      <w:r w:rsidRPr="00A33793">
        <w:t>.</w:t>
      </w:r>
      <w:r w:rsidR="00127BE8" w:rsidRPr="00A33793">
        <w:t xml:space="preserve">4. </w:t>
      </w:r>
      <w:r w:rsidR="00A33793" w:rsidRPr="00A33793">
        <w:t>В случае установления недостоверности сведений, содержащихся в документах, представленных участником процедуры закупки, установления факта не соответствия требованиям, указанным в документации о закупке, Заказчик, Комиссия обязаны отстранить такого участника от участия в закупке на любом этапе ее проведения, в том числе в любой момент до заключения договора.</w:t>
      </w:r>
    </w:p>
    <w:p w14:paraId="5A9597D6" w14:textId="4C742AE8" w:rsidR="00A33793" w:rsidRPr="00A33793" w:rsidRDefault="00D60D3B" w:rsidP="00A33793">
      <w:pPr>
        <w:widowControl w:val="0"/>
        <w:autoSpaceDE w:val="0"/>
        <w:autoSpaceDN w:val="0"/>
        <w:adjustRightInd w:val="0"/>
        <w:ind w:firstLine="709"/>
        <w:jc w:val="both"/>
      </w:pPr>
      <w:r w:rsidRPr="00A33793">
        <w:t>VI</w:t>
      </w:r>
      <w:r>
        <w:rPr>
          <w:lang w:val="en-US"/>
        </w:rPr>
        <w:t>I</w:t>
      </w:r>
      <w:r w:rsidRPr="00A33793">
        <w:t>.</w:t>
      </w:r>
      <w:r w:rsidR="00127BE8" w:rsidRPr="00A33793">
        <w:t xml:space="preserve">5. </w:t>
      </w:r>
      <w:r w:rsidR="00A33793" w:rsidRPr="00A33793">
        <w:t>Заказчик вправе в письменной форме запросить у соответствующих органов и организаций, юридических и физических лиц информацию и документы, необходимые для подтверждения соответствия товаров, работ, услуг, предлагаемых участниками процедуры закупки в заявках, предложениях, требованиям документации о закупке.</w:t>
      </w:r>
    </w:p>
    <w:p w14:paraId="37EED68B" w14:textId="373C6731" w:rsidR="00A33793" w:rsidRDefault="00D60D3B" w:rsidP="00A33793">
      <w:pPr>
        <w:widowControl w:val="0"/>
        <w:autoSpaceDE w:val="0"/>
        <w:autoSpaceDN w:val="0"/>
        <w:adjustRightInd w:val="0"/>
        <w:ind w:firstLine="709"/>
        <w:jc w:val="both"/>
      </w:pPr>
      <w:r w:rsidRPr="00A33793">
        <w:t>VI</w:t>
      </w:r>
      <w:r>
        <w:rPr>
          <w:lang w:val="en-US"/>
        </w:rPr>
        <w:t>I</w:t>
      </w:r>
      <w:r w:rsidRPr="00A33793">
        <w:t>.</w:t>
      </w:r>
      <w:r w:rsidR="00127BE8">
        <w:t>6</w:t>
      </w:r>
      <w:r w:rsidR="00A33793" w:rsidRPr="00A33793">
        <w:t>. На основании информации о несоответствии участника процедуры закупки, товаров, работ, услуг требованиям, установленным в документации о закупке, полученной из официальных источников, использование которых не противоречит действующему законодательству Российской Федерации Заказчик, Комиссия обязаны отстранить такого участника от участия в закупке на любом этапе ее проведения, в том числе в любой момент до заключения договора.</w:t>
      </w:r>
    </w:p>
    <w:p w14:paraId="5859BDE1" w14:textId="74372510" w:rsidR="00F63129" w:rsidRPr="00282CF2" w:rsidRDefault="00D60D3B" w:rsidP="00F63129">
      <w:pPr>
        <w:widowControl w:val="0"/>
        <w:autoSpaceDE w:val="0"/>
        <w:autoSpaceDN w:val="0"/>
        <w:adjustRightInd w:val="0"/>
        <w:ind w:firstLine="709"/>
        <w:jc w:val="both"/>
      </w:pPr>
      <w:r w:rsidRPr="00A33793">
        <w:t>VI</w:t>
      </w:r>
      <w:r>
        <w:rPr>
          <w:lang w:val="en-US"/>
        </w:rPr>
        <w:t>I</w:t>
      </w:r>
      <w:r w:rsidRPr="00A33793">
        <w:t>.</w:t>
      </w:r>
      <w:r w:rsidR="00F63129">
        <w:t>7</w:t>
      </w:r>
      <w:r w:rsidR="00F63129" w:rsidRPr="00A33793">
        <w:t xml:space="preserve">. </w:t>
      </w:r>
      <w:r w:rsidR="00F63129">
        <w:t xml:space="preserve">В случае необходимости </w:t>
      </w:r>
      <w:r w:rsidR="005E00E4">
        <w:t>проведения экспертизы, либо доп</w:t>
      </w:r>
      <w:r w:rsidR="00F576B8">
        <w:t>олнительной</w:t>
      </w:r>
      <w:r w:rsidR="005E00E4">
        <w:t xml:space="preserve"> проверки представленных документов в составе заявки </w:t>
      </w:r>
      <w:r w:rsidR="00F63129">
        <w:t xml:space="preserve">Заказчик вправе продлить срок </w:t>
      </w:r>
      <w:r w:rsidR="00CD7F0B">
        <w:t xml:space="preserve">рассмотрения </w:t>
      </w:r>
      <w:r w:rsidR="00F63129">
        <w:t>оценки заявок, установленные в извещении и документации о закупке</w:t>
      </w:r>
      <w:r w:rsidR="00EC6003" w:rsidRPr="00EC6003">
        <w:t xml:space="preserve"> </w:t>
      </w:r>
      <w:r w:rsidR="00EC6003">
        <w:t>не более, чем на 10 рабочих дней</w:t>
      </w:r>
      <w:r w:rsidR="00F63129">
        <w:t>. При принятии такого решения участники Закупок в обязательном порядке должны быть уведомлены Заказчиком.</w:t>
      </w:r>
    </w:p>
    <w:p w14:paraId="5B43A4C4" w14:textId="77777777" w:rsidR="001368E1" w:rsidRPr="00F63129" w:rsidRDefault="001368E1" w:rsidP="00983C4C">
      <w:pPr>
        <w:widowControl w:val="0"/>
        <w:autoSpaceDE w:val="0"/>
        <w:autoSpaceDN w:val="0"/>
        <w:adjustRightInd w:val="0"/>
        <w:jc w:val="both"/>
      </w:pPr>
    </w:p>
    <w:p w14:paraId="0EFB872B" w14:textId="566BAC08" w:rsidR="001368E1" w:rsidRPr="001368E1" w:rsidRDefault="001368E1" w:rsidP="001368E1">
      <w:pPr>
        <w:widowControl w:val="0"/>
        <w:autoSpaceDE w:val="0"/>
        <w:autoSpaceDN w:val="0"/>
        <w:adjustRightInd w:val="0"/>
        <w:jc w:val="center"/>
        <w:rPr>
          <w:b/>
        </w:rPr>
      </w:pPr>
      <w:r w:rsidRPr="001368E1">
        <w:rPr>
          <w:b/>
          <w:lang w:val="en-US"/>
        </w:rPr>
        <w:t>VII</w:t>
      </w:r>
      <w:r w:rsidR="00D60D3B">
        <w:rPr>
          <w:b/>
          <w:lang w:val="en-US"/>
        </w:rPr>
        <w:t>I</w:t>
      </w:r>
      <w:r w:rsidRPr="00F63129">
        <w:rPr>
          <w:b/>
        </w:rPr>
        <w:t xml:space="preserve">. </w:t>
      </w:r>
      <w:r w:rsidRPr="001368E1">
        <w:rPr>
          <w:b/>
        </w:rPr>
        <w:t>ОБЕСПЕЧЕНИЕ ЗАЯВКИ НА УЧАСТИЕ В ЗАКУПКЕ. ОБЕСПЕЧЕНИЕ ИСПОЛНЕНИЯ ДОГОВОРА</w:t>
      </w:r>
    </w:p>
    <w:p w14:paraId="61AA664D" w14:textId="77777777" w:rsidR="001368E1" w:rsidRPr="00D60D3B" w:rsidRDefault="001368E1" w:rsidP="001368E1">
      <w:pPr>
        <w:widowControl w:val="0"/>
        <w:autoSpaceDE w:val="0"/>
        <w:autoSpaceDN w:val="0"/>
        <w:adjustRightInd w:val="0"/>
        <w:ind w:firstLine="709"/>
        <w:jc w:val="both"/>
      </w:pPr>
    </w:p>
    <w:p w14:paraId="31CC442C" w14:textId="48BC22F4" w:rsidR="001368E1" w:rsidRPr="00D60D3B"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983C4C">
        <w:rPr>
          <w:rFonts w:ascii="Times New Roman" w:hAnsi="Times New Roman"/>
          <w:sz w:val="24"/>
          <w:szCs w:val="24"/>
          <w:lang w:val="en-US"/>
        </w:rPr>
        <w:t>VIII</w:t>
      </w:r>
      <w:r w:rsidRPr="00983C4C">
        <w:rPr>
          <w:rFonts w:ascii="Times New Roman" w:hAnsi="Times New Roman"/>
          <w:sz w:val="24"/>
          <w:szCs w:val="24"/>
        </w:rPr>
        <w:t>.</w:t>
      </w:r>
      <w:r w:rsidR="001368E1" w:rsidRPr="00D60D3B">
        <w:rPr>
          <w:rFonts w:ascii="Times New Roman" w:hAnsi="Times New Roman"/>
          <w:sz w:val="24"/>
          <w:szCs w:val="24"/>
        </w:rPr>
        <w:t>1.</w:t>
      </w:r>
      <w:r w:rsidR="001368E1" w:rsidRPr="00D60D3B">
        <w:rPr>
          <w:rFonts w:ascii="Times New Roman" w:hAnsi="Times New Roman"/>
          <w:bCs/>
          <w:color w:val="000000"/>
          <w:sz w:val="24"/>
          <w:szCs w:val="24"/>
        </w:rPr>
        <w:t xml:space="preserve"> Заказчик вправе установить в документации о закупке требование об обеспечении заявки.</w:t>
      </w:r>
    </w:p>
    <w:p w14:paraId="0460200F"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Размер обеспечения заявки не может превышать 5 процентов начальной (максимальной) цены договора (цены лота). Обеспечение заявки производится путем перечисления денежных средств на счет заказчика либо, если это указано в документации о закупке, путем предоставления банковской гарантии, выданной кредитной организацией. В этом случае требования к банковской гарантии устанавливаются в документации о закупке. В случае проведения закупок в электронной форме обеспечение заявки производится в соответствии с установленными оператором электронной площадки правилами.</w:t>
      </w:r>
    </w:p>
    <w:p w14:paraId="76BA8B47" w14:textId="43CC7AB4"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2</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 xml:space="preserve">Заказчик вправе установить в документации о закупке требование об обеспечении исполнения договора, заключаемого по результатам проведения процедуры закупки, размер которого </w:t>
      </w:r>
      <w:r w:rsidR="00EC45EC">
        <w:rPr>
          <w:rFonts w:ascii="Times New Roman" w:hAnsi="Times New Roman"/>
          <w:bCs/>
          <w:color w:val="000000"/>
          <w:sz w:val="24"/>
          <w:szCs w:val="24"/>
        </w:rPr>
        <w:t xml:space="preserve">не </w:t>
      </w:r>
      <w:r w:rsidR="001368E1" w:rsidRPr="001368E1">
        <w:rPr>
          <w:rFonts w:ascii="Times New Roman" w:hAnsi="Times New Roman"/>
          <w:bCs/>
          <w:color w:val="000000"/>
          <w:sz w:val="24"/>
          <w:szCs w:val="24"/>
        </w:rPr>
        <w:t xml:space="preserve">может </w:t>
      </w:r>
      <w:r w:rsidR="00EC45EC">
        <w:rPr>
          <w:rFonts w:ascii="Times New Roman" w:hAnsi="Times New Roman"/>
          <w:bCs/>
          <w:color w:val="000000"/>
          <w:sz w:val="24"/>
          <w:szCs w:val="24"/>
        </w:rPr>
        <w:t>превышать</w:t>
      </w:r>
      <w:r w:rsidR="001368E1" w:rsidRPr="001368E1">
        <w:rPr>
          <w:rFonts w:ascii="Times New Roman" w:hAnsi="Times New Roman"/>
          <w:bCs/>
          <w:color w:val="000000"/>
          <w:sz w:val="24"/>
          <w:szCs w:val="24"/>
        </w:rPr>
        <w:t xml:space="preserve"> 30 процентов цены договора (цены лота), предложенной победителем закупки или участником закупки, с которым заключается договор.</w:t>
      </w:r>
    </w:p>
    <w:p w14:paraId="6D7E2CF5" w14:textId="793F698D"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3</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w:t>
      </w:r>
      <w:r w:rsidR="001368E1" w:rsidRPr="001368E1">
        <w:rPr>
          <w:rFonts w:ascii="Times New Roman" w:hAnsi="Times New Roman"/>
          <w:bCs/>
          <w:color w:val="000000"/>
          <w:sz w:val="24"/>
          <w:szCs w:val="24"/>
        </w:rPr>
        <w:lastRenderedPageBreak/>
        <w:t>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14:paraId="1C8FB11C" w14:textId="07B7B805"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4</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w:t>
      </w:r>
    </w:p>
    <w:p w14:paraId="4F8A4D9F" w14:textId="4DEBBCB2"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5</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7D0AD6C" w14:textId="306C44EB"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6</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w:t>
      </w:r>
    </w:p>
    <w:p w14:paraId="6B99C7D9" w14:textId="216C355A"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7</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Срок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устанавливается в договоре.</w:t>
      </w:r>
    </w:p>
    <w:p w14:paraId="0594B1D8" w14:textId="6B8F5154"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8</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Денежные средства, внесенные в качестве обеспечения заявки, возвращаются на счет участника закупки в течение не более чем 5 рабочих дней со дня наступления одного из следующих случаев:</w:t>
      </w:r>
    </w:p>
    <w:p w14:paraId="34774F10"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а) подписание протокола рассмотрения и оценки заявок на участие в закупке (протокола подведения итогов электронного аукциона, протокола закрытого аукциона).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течение 5 рабочих дней после заключения договора;</w:t>
      </w:r>
    </w:p>
    <w:p w14:paraId="6020D700"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б) отмена закупки;</w:t>
      </w:r>
    </w:p>
    <w:p w14:paraId="66E5120F"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в) отклонение заявки участника закупки;</w:t>
      </w:r>
    </w:p>
    <w:p w14:paraId="7CF2BB56"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г) отзыв заявки участником закупки до окончания срока подачи заявок;</w:t>
      </w:r>
    </w:p>
    <w:p w14:paraId="0709D60B"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д) получение заявки на участие в закупке после окончания срока подачи заявок;</w:t>
      </w:r>
    </w:p>
    <w:p w14:paraId="1F652AF5"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е) отстранение участника закупки от участия в закупке или отказ от заключения контракта с победителем закупки в соответствии с настоящим Положением.</w:t>
      </w:r>
    </w:p>
    <w:p w14:paraId="072DAD02" w14:textId="08CC3F0A"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9</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В случае проведения закупки в электронной форме денежные средства, внесенные в качестве обеспечения заявки, возвращаются в соответствии с установленными оператором электронной площадки правилами.</w:t>
      </w:r>
    </w:p>
    <w:p w14:paraId="7E52DB72" w14:textId="3EA460BC" w:rsidR="001368E1" w:rsidRPr="001368E1" w:rsidRDefault="00D60D3B" w:rsidP="001368E1">
      <w:pPr>
        <w:pStyle w:val="s1"/>
        <w:spacing w:before="0" w:beforeAutospacing="0" w:after="0" w:afterAutospacing="0"/>
        <w:ind w:firstLine="709"/>
        <w:jc w:val="both"/>
        <w:rPr>
          <w:rFonts w:ascii="Times New Roman" w:hAnsi="Times New Roman"/>
          <w:bCs/>
          <w:color w:val="000000"/>
          <w:sz w:val="24"/>
          <w:szCs w:val="24"/>
        </w:rPr>
      </w:pPr>
      <w:r w:rsidRPr="008C6A6A">
        <w:rPr>
          <w:rFonts w:ascii="Times New Roman" w:hAnsi="Times New Roman"/>
          <w:sz w:val="24"/>
          <w:szCs w:val="24"/>
          <w:lang w:val="en-US"/>
        </w:rPr>
        <w:t>VIII</w:t>
      </w:r>
      <w:r w:rsidRPr="008C6A6A">
        <w:rPr>
          <w:rFonts w:ascii="Times New Roman" w:hAnsi="Times New Roman"/>
          <w:sz w:val="24"/>
          <w:szCs w:val="24"/>
        </w:rPr>
        <w:t>.</w:t>
      </w:r>
      <w:r w:rsidR="001368E1" w:rsidRPr="00F63129">
        <w:rPr>
          <w:rFonts w:ascii="Times New Roman" w:hAnsi="Times New Roman"/>
          <w:sz w:val="24"/>
          <w:szCs w:val="24"/>
        </w:rPr>
        <w:t>10</w:t>
      </w:r>
      <w:r w:rsidR="001368E1" w:rsidRPr="00F04199">
        <w:rPr>
          <w:rFonts w:ascii="Times New Roman" w:hAnsi="Times New Roman"/>
          <w:sz w:val="24"/>
          <w:szCs w:val="24"/>
        </w:rPr>
        <w:t>.</w:t>
      </w:r>
      <w:r w:rsidR="001368E1" w:rsidRPr="00F04199">
        <w:rPr>
          <w:rFonts w:ascii="Times New Roman" w:hAnsi="Times New Roman"/>
          <w:bCs/>
          <w:color w:val="000000"/>
          <w:sz w:val="24"/>
          <w:szCs w:val="24"/>
        </w:rPr>
        <w:t xml:space="preserve"> </w:t>
      </w:r>
      <w:r w:rsidR="001368E1" w:rsidRPr="001368E1">
        <w:rPr>
          <w:rFonts w:ascii="Times New Roman" w:hAnsi="Times New Roman"/>
          <w:bCs/>
          <w:color w:val="000000"/>
          <w:sz w:val="24"/>
          <w:szCs w:val="24"/>
        </w:rPr>
        <w:t>Денежные средства, внесенные в качестве обеспечения заявки, не возвращаются и удерживаются в пользу заказчика в следующих случаях:</w:t>
      </w:r>
    </w:p>
    <w:p w14:paraId="4BB9ADAF"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а) уклонение победителя закупки от заключения договора;</w:t>
      </w:r>
    </w:p>
    <w:p w14:paraId="2D48E36C" w14:textId="77777777" w:rsidR="001368E1" w:rsidRPr="001368E1" w:rsidRDefault="001368E1" w:rsidP="001368E1">
      <w:pPr>
        <w:pStyle w:val="s1"/>
        <w:spacing w:before="0" w:beforeAutospacing="0" w:after="0" w:afterAutospacing="0"/>
        <w:ind w:firstLine="709"/>
        <w:jc w:val="both"/>
        <w:rPr>
          <w:rFonts w:ascii="Times New Roman" w:hAnsi="Times New Roman"/>
          <w:bCs/>
          <w:color w:val="000000"/>
          <w:sz w:val="24"/>
          <w:szCs w:val="24"/>
        </w:rPr>
      </w:pPr>
      <w:r w:rsidRPr="001368E1">
        <w:rPr>
          <w:rFonts w:ascii="Times New Roman" w:hAnsi="Times New Roman"/>
          <w:bCs/>
          <w:color w:val="000000"/>
          <w:sz w:val="24"/>
          <w:szCs w:val="24"/>
        </w:rPr>
        <w:t>б) уклонение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14:paraId="7EB4CB38" w14:textId="7FCDA338" w:rsidR="001368E1" w:rsidRPr="001368E1" w:rsidRDefault="001368E1" w:rsidP="001368E1">
      <w:pPr>
        <w:pStyle w:val="s1"/>
        <w:spacing w:before="0" w:beforeAutospacing="0" w:after="0" w:afterAutospacing="0"/>
        <w:ind w:firstLine="709"/>
        <w:jc w:val="both"/>
        <w:rPr>
          <w:rFonts w:ascii="Times New Roman" w:hAnsi="Times New Roman"/>
          <w:sz w:val="24"/>
          <w:szCs w:val="24"/>
        </w:rPr>
      </w:pPr>
      <w:r w:rsidRPr="001368E1">
        <w:rPr>
          <w:rFonts w:ascii="Times New Roman" w:hAnsi="Times New Roman"/>
          <w:bCs/>
          <w:color w:val="000000"/>
          <w:sz w:val="24"/>
          <w:szCs w:val="24"/>
        </w:rPr>
        <w:t>в) уклонение участника закупки, подавшего единственную заявку на участие в закупке, соответствующую требованиям документации, и признанного его участником, от заключения договора.</w:t>
      </w:r>
      <w:r w:rsidRPr="001368E1">
        <w:rPr>
          <w:rFonts w:ascii="Times New Roman" w:hAnsi="Times New Roman"/>
          <w:sz w:val="24"/>
          <w:szCs w:val="24"/>
        </w:rPr>
        <w:t xml:space="preserve"> </w:t>
      </w:r>
    </w:p>
    <w:p w14:paraId="2FFBD02B" w14:textId="77777777" w:rsidR="001368E1" w:rsidRPr="00F63129" w:rsidRDefault="001368E1" w:rsidP="001368E1">
      <w:pPr>
        <w:widowControl w:val="0"/>
        <w:autoSpaceDE w:val="0"/>
        <w:autoSpaceDN w:val="0"/>
        <w:adjustRightInd w:val="0"/>
        <w:ind w:firstLine="709"/>
        <w:jc w:val="both"/>
      </w:pPr>
    </w:p>
    <w:p w14:paraId="4D14D309" w14:textId="7ECCC8BD" w:rsidR="001368E1" w:rsidRPr="001368E1" w:rsidRDefault="00D60D3B" w:rsidP="001368E1">
      <w:pPr>
        <w:widowControl w:val="0"/>
        <w:autoSpaceDE w:val="0"/>
        <w:autoSpaceDN w:val="0"/>
        <w:adjustRightInd w:val="0"/>
        <w:ind w:firstLine="709"/>
        <w:jc w:val="center"/>
        <w:rPr>
          <w:b/>
        </w:rPr>
      </w:pPr>
      <w:r>
        <w:rPr>
          <w:b/>
          <w:lang w:val="en-US"/>
        </w:rPr>
        <w:t>IX</w:t>
      </w:r>
      <w:r w:rsidR="001368E1" w:rsidRPr="001368E1">
        <w:rPr>
          <w:b/>
        </w:rPr>
        <w:t>. ПОРЯДОК ПРОВЕДЕНИЯ ЗАКУПКИ</w:t>
      </w:r>
    </w:p>
    <w:p w14:paraId="70CB3B30" w14:textId="3E075A64" w:rsidR="00D46A8A" w:rsidRPr="005C46FF" w:rsidRDefault="00D46A8A" w:rsidP="00981129">
      <w:pPr>
        <w:widowControl w:val="0"/>
        <w:autoSpaceDE w:val="0"/>
        <w:autoSpaceDN w:val="0"/>
        <w:adjustRightInd w:val="0"/>
        <w:ind w:firstLine="709"/>
        <w:jc w:val="both"/>
      </w:pPr>
    </w:p>
    <w:p w14:paraId="0F0EB071" w14:textId="1DAB1537" w:rsidR="007F1726" w:rsidRPr="00A33793" w:rsidRDefault="007F1726" w:rsidP="00981129">
      <w:pPr>
        <w:ind w:firstLine="709"/>
        <w:jc w:val="both"/>
      </w:pPr>
      <w:r w:rsidRPr="00981129">
        <w:t>Выбор поставщика (подрядчика, исполнителя) с целью заключения с ни</w:t>
      </w:r>
      <w:r w:rsidR="00F80A52" w:rsidRPr="005C46FF">
        <w:t xml:space="preserve">м договора на поставку товаров, </w:t>
      </w:r>
      <w:r w:rsidRPr="00A33793">
        <w:t>выполнение работ, оказание услуг для удовлетворения нужд Заказчика может осуществляться с помощью следующих процедур закупки:</w:t>
      </w:r>
    </w:p>
    <w:p w14:paraId="1489D73D" w14:textId="05BE1098" w:rsidR="00B554DE" w:rsidRPr="001368E1" w:rsidRDefault="00D60D3B" w:rsidP="00981129">
      <w:pPr>
        <w:widowControl w:val="0"/>
        <w:autoSpaceDE w:val="0"/>
        <w:autoSpaceDN w:val="0"/>
        <w:adjustRightInd w:val="0"/>
        <w:spacing w:before="120"/>
        <w:ind w:firstLine="709"/>
        <w:jc w:val="both"/>
        <w:rPr>
          <w:b/>
        </w:rPr>
      </w:pPr>
      <w:r w:rsidRPr="00983C4C">
        <w:rPr>
          <w:b/>
          <w:lang w:val="en-US"/>
        </w:rPr>
        <w:t>IX</w:t>
      </w:r>
      <w:r w:rsidRPr="00983C4C">
        <w:rPr>
          <w:b/>
        </w:rPr>
        <w:t>.</w:t>
      </w:r>
      <w:r w:rsidR="007806FD" w:rsidRPr="001368E1">
        <w:rPr>
          <w:b/>
        </w:rPr>
        <w:t>1</w:t>
      </w:r>
      <w:r w:rsidR="002F10D0" w:rsidRPr="001368E1">
        <w:rPr>
          <w:b/>
        </w:rPr>
        <w:t xml:space="preserve">. </w:t>
      </w:r>
      <w:r w:rsidR="00B554DE" w:rsidRPr="001368E1">
        <w:rPr>
          <w:b/>
        </w:rPr>
        <w:t>Закупка у единственного поставщика (исполнителя, подрядчика)</w:t>
      </w:r>
    </w:p>
    <w:p w14:paraId="071308D2" w14:textId="5D226DAB" w:rsidR="00CE6A9E" w:rsidRPr="00B16B42" w:rsidRDefault="00D60D3B" w:rsidP="00981129">
      <w:pPr>
        <w:widowControl w:val="0"/>
        <w:autoSpaceDE w:val="0"/>
        <w:autoSpaceDN w:val="0"/>
        <w:adjustRightInd w:val="0"/>
        <w:ind w:firstLine="709"/>
        <w:jc w:val="both"/>
      </w:pPr>
      <w:r w:rsidRPr="00981129">
        <w:rPr>
          <w:lang w:val="en-US"/>
        </w:rPr>
        <w:t>I</w:t>
      </w:r>
      <w:r>
        <w:rPr>
          <w:lang w:val="en-US"/>
        </w:rPr>
        <w:t>X</w:t>
      </w:r>
      <w:r w:rsidRPr="00981129">
        <w:t>.</w:t>
      </w:r>
      <w:r w:rsidR="00AF3094" w:rsidRPr="00981129">
        <w:t>1.</w:t>
      </w:r>
      <w:r w:rsidR="00B554DE" w:rsidRPr="00981129">
        <w:t xml:space="preserve">1. </w:t>
      </w:r>
      <w:r w:rsidR="00CE6A9E" w:rsidRPr="005C46FF">
        <w:t>Закупка у единственного</w:t>
      </w:r>
      <w:r w:rsidR="00CE6A9E" w:rsidRPr="00B16B42">
        <w:t xml:space="preserve"> поставщика (исполнителя, подрядчика) – способ Закупки, в рамках которого Заказчик предлагает заключить Договор (Договоры) только одному поставщику (исполнителю, подрядчику) либо принимает предложение о заключении Договора (Договоров) от одного поставщика (исполнителя, подрядчика).</w:t>
      </w:r>
    </w:p>
    <w:p w14:paraId="0046029C" w14:textId="49DE5C5F" w:rsidR="00CE6A9E" w:rsidRPr="004A1EC3" w:rsidRDefault="00D60D3B" w:rsidP="00CE6A9E">
      <w:pPr>
        <w:widowControl w:val="0"/>
        <w:autoSpaceDE w:val="0"/>
        <w:autoSpaceDN w:val="0"/>
        <w:adjustRightInd w:val="0"/>
        <w:ind w:firstLine="709"/>
        <w:jc w:val="both"/>
      </w:pPr>
      <w:r w:rsidRPr="00981129">
        <w:rPr>
          <w:lang w:val="en-US"/>
        </w:rPr>
        <w:t>I</w:t>
      </w:r>
      <w:r>
        <w:rPr>
          <w:lang w:val="en-US"/>
        </w:rPr>
        <w:t>X</w:t>
      </w:r>
      <w:r w:rsidRPr="00981129">
        <w:t>.</w:t>
      </w:r>
      <w:r w:rsidR="00AF3094" w:rsidRPr="002C780B">
        <w:t>1</w:t>
      </w:r>
      <w:r w:rsidR="00B554DE" w:rsidRPr="004A1EC3">
        <w:t>.2</w:t>
      </w:r>
      <w:r w:rsidR="00CE6A9E" w:rsidRPr="004A1EC3">
        <w:t xml:space="preserve"> Закупка у единственного поставщика (исполнителя, подрядчика) может осуществляться в случае, если:</w:t>
      </w:r>
    </w:p>
    <w:p w14:paraId="3340FDEA" w14:textId="444C6DDB" w:rsidR="002C50CD" w:rsidRPr="00491A09" w:rsidRDefault="002C50CD" w:rsidP="000F7058">
      <w:pPr>
        <w:pStyle w:val="afa"/>
        <w:widowControl w:val="0"/>
        <w:numPr>
          <w:ilvl w:val="0"/>
          <w:numId w:val="31"/>
        </w:numPr>
        <w:autoSpaceDE w:val="0"/>
        <w:autoSpaceDN w:val="0"/>
        <w:adjustRightInd w:val="0"/>
        <w:ind w:left="0" w:firstLine="709"/>
        <w:jc w:val="both"/>
      </w:pPr>
      <w:r w:rsidRPr="00F51E8E">
        <w:t xml:space="preserve">стоимость закупаемой Заказчиком продукции не превышает </w:t>
      </w:r>
      <w:r w:rsidR="001368E1" w:rsidRPr="00F51E8E">
        <w:t>5</w:t>
      </w:r>
      <w:r w:rsidRPr="00F51E8E">
        <w:t>00 000 (</w:t>
      </w:r>
      <w:r w:rsidR="001368E1" w:rsidRPr="00491A09">
        <w:t xml:space="preserve">пятьсот </w:t>
      </w:r>
      <w:r w:rsidRPr="00491A09">
        <w:t>тысяч) рублей.</w:t>
      </w:r>
    </w:p>
    <w:p w14:paraId="7F42125C" w14:textId="1B3EB0BC" w:rsidR="00580FE2" w:rsidRPr="002C780B" w:rsidRDefault="00CE6A9E" w:rsidP="000F7058">
      <w:pPr>
        <w:widowControl w:val="0"/>
        <w:numPr>
          <w:ilvl w:val="0"/>
          <w:numId w:val="31"/>
        </w:numPr>
        <w:autoSpaceDE w:val="0"/>
        <w:autoSpaceDN w:val="0"/>
        <w:adjustRightInd w:val="0"/>
        <w:ind w:left="0" w:firstLine="709"/>
        <w:jc w:val="both"/>
      </w:pPr>
      <w:r w:rsidRPr="00491A09">
        <w:lastRenderedPageBreak/>
        <w:t>процедура</w:t>
      </w:r>
      <w:r w:rsidRPr="002C780B">
        <w:t xml:space="preserve"> закупки, проведенная ранее</w:t>
      </w:r>
      <w:r w:rsidR="00580FE2" w:rsidRPr="002C780B">
        <w:t xml:space="preserve"> (конкурс, аукцион в электронной форме, </w:t>
      </w:r>
      <w:r w:rsidR="00085576">
        <w:t>запрос котировок</w:t>
      </w:r>
      <w:r w:rsidR="00580FE2" w:rsidRPr="002C780B">
        <w:t>, запрос предложений)</w:t>
      </w:r>
      <w:r w:rsidRPr="002C780B">
        <w:t>, не состоялась</w:t>
      </w:r>
      <w:r w:rsidR="00580FE2" w:rsidRPr="002C780B">
        <w:t>:</w:t>
      </w:r>
    </w:p>
    <w:p w14:paraId="63F1A9CC" w14:textId="77777777" w:rsidR="00580FE2" w:rsidRPr="004A1EC3" w:rsidRDefault="00580FE2" w:rsidP="00E66D2E">
      <w:pPr>
        <w:widowControl w:val="0"/>
        <w:autoSpaceDE w:val="0"/>
        <w:autoSpaceDN w:val="0"/>
        <w:adjustRightInd w:val="0"/>
        <w:ind w:left="709"/>
        <w:jc w:val="both"/>
      </w:pPr>
      <w:r w:rsidRPr="004A1EC3">
        <w:t>- не подана ни одна заявка;</w:t>
      </w:r>
    </w:p>
    <w:p w14:paraId="40D2C3D3" w14:textId="77777777" w:rsidR="00580FE2" w:rsidRPr="00F51E8E" w:rsidRDefault="00580FE2" w:rsidP="00E66D2E">
      <w:pPr>
        <w:widowControl w:val="0"/>
        <w:autoSpaceDE w:val="0"/>
        <w:autoSpaceDN w:val="0"/>
        <w:adjustRightInd w:val="0"/>
        <w:ind w:firstLine="709"/>
        <w:jc w:val="both"/>
      </w:pPr>
      <w:r w:rsidRPr="00F51E8E">
        <w:t>- подана только одна заявка;</w:t>
      </w:r>
    </w:p>
    <w:p w14:paraId="78A5344E" w14:textId="1451641C" w:rsidR="00E66D2E" w:rsidRPr="00491A09" w:rsidRDefault="00580FE2" w:rsidP="00E66D2E">
      <w:pPr>
        <w:widowControl w:val="0"/>
        <w:autoSpaceDE w:val="0"/>
        <w:autoSpaceDN w:val="0"/>
        <w:adjustRightInd w:val="0"/>
        <w:ind w:firstLine="709"/>
        <w:jc w:val="both"/>
      </w:pPr>
      <w:r w:rsidRPr="00491A09">
        <w:t>- только один участник признан участником закупки</w:t>
      </w:r>
      <w:ins w:id="8" w:author="Анастасия Новикова" w:date="2015-12-16T22:29:00Z">
        <w:r w:rsidR="00E6554A">
          <w:t>.</w:t>
        </w:r>
      </w:ins>
      <w:r w:rsidRPr="00491A09">
        <w:t xml:space="preserve"> </w:t>
      </w:r>
    </w:p>
    <w:p w14:paraId="18DED57E" w14:textId="6D18F06B" w:rsidR="00CE6A9E" w:rsidRPr="00491A09" w:rsidRDefault="00E66D2E" w:rsidP="000F7058">
      <w:pPr>
        <w:pStyle w:val="afa"/>
        <w:widowControl w:val="0"/>
        <w:numPr>
          <w:ilvl w:val="0"/>
          <w:numId w:val="31"/>
        </w:numPr>
        <w:autoSpaceDE w:val="0"/>
        <w:autoSpaceDN w:val="0"/>
        <w:adjustRightInd w:val="0"/>
        <w:ind w:left="0" w:firstLine="709"/>
        <w:jc w:val="both"/>
      </w:pPr>
      <w:r w:rsidRPr="00491A09">
        <w:t xml:space="preserve">следующий за победителем участник закупки (конкурса, аукциона в электронной форме, </w:t>
      </w:r>
      <w:r w:rsidR="00085576">
        <w:t>запроса котировок</w:t>
      </w:r>
      <w:r w:rsidRPr="00491A09">
        <w:t>, запроса предложении) уклоняется от заключения договора;</w:t>
      </w:r>
    </w:p>
    <w:p w14:paraId="13B2B19F" w14:textId="5FF6A0F4" w:rsidR="00373E84" w:rsidRPr="002C780B" w:rsidRDefault="00373E84" w:rsidP="000F7058">
      <w:pPr>
        <w:pStyle w:val="afa"/>
        <w:numPr>
          <w:ilvl w:val="0"/>
          <w:numId w:val="31"/>
        </w:numPr>
        <w:ind w:left="0" w:firstLine="709"/>
        <w:jc w:val="both"/>
      </w:pPr>
      <w:r w:rsidRPr="002C780B">
        <w:rPr>
          <w:bCs/>
          <w:color w:val="000000"/>
          <w:shd w:val="clear" w:color="auto" w:fill="FFFFFF"/>
        </w:rPr>
        <w:t>заключается договор на поставку товара (выполнение работ, оказание услуг), осуществляемую заказчиком в качестве исполнителя по контракту, в случае привлечения на основании договора в ходе исполнения указанного контракта иных лиц для поставки товара (выполнения работы, оказания услуги), необходимой для исполнения предусмотренных контрактом обязательств заказчика;</w:t>
      </w:r>
      <w:r w:rsidRPr="002C780B">
        <w:t xml:space="preserve"> </w:t>
      </w:r>
    </w:p>
    <w:p w14:paraId="1FB7952B" w14:textId="77777777" w:rsidR="00373E84" w:rsidRPr="002C780B" w:rsidRDefault="00CE6A9E" w:rsidP="000F7058">
      <w:pPr>
        <w:widowControl w:val="0"/>
        <w:numPr>
          <w:ilvl w:val="0"/>
          <w:numId w:val="31"/>
        </w:numPr>
        <w:autoSpaceDE w:val="0"/>
        <w:autoSpaceDN w:val="0"/>
        <w:adjustRightInd w:val="0"/>
        <w:ind w:left="0" w:firstLine="709"/>
        <w:jc w:val="both"/>
      </w:pPr>
      <w:r w:rsidRPr="002C780B">
        <w:t>продукция имеется в наличии только у какого-либо конкретного поставщика (исполнителя, подрядчика) или какой-либо конкретный поставщик (исполнителя, подрядчика) обладает исключительными правами в отношении данных товаров (работ, услуг) и не существует никакой разумной альтернативы или замены</w:t>
      </w:r>
      <w:r w:rsidR="00373E84" w:rsidRPr="002C780B">
        <w:t>, в том числе в следующих случиях:</w:t>
      </w:r>
    </w:p>
    <w:p w14:paraId="59EE3703" w14:textId="45D61871" w:rsidR="00373E84" w:rsidRPr="002C780B" w:rsidRDefault="00373E84" w:rsidP="000F7058">
      <w:pPr>
        <w:widowControl w:val="0"/>
        <w:autoSpaceDE w:val="0"/>
        <w:autoSpaceDN w:val="0"/>
        <w:adjustRightInd w:val="0"/>
        <w:ind w:firstLine="709"/>
        <w:jc w:val="both"/>
      </w:pPr>
      <w:r w:rsidRPr="002C780B">
        <w:t xml:space="preserve">- </w:t>
      </w:r>
      <w:r w:rsidR="00CE6A9E" w:rsidRPr="002C780B">
        <w:t>осуществления закупки услуг фиксированной и мобильной связи в связи с наличием существующей у Заказчика номерной емкости конкретного оператора связи;</w:t>
      </w:r>
    </w:p>
    <w:p w14:paraId="447C37DD" w14:textId="1BD1F80E" w:rsidR="00373E84" w:rsidRPr="002C780B" w:rsidRDefault="00373E84" w:rsidP="000F7058">
      <w:pPr>
        <w:ind w:firstLine="709"/>
        <w:jc w:val="both"/>
      </w:pPr>
      <w:r w:rsidRPr="002C780B">
        <w:t xml:space="preserve">- </w:t>
      </w:r>
      <w:r w:rsidRPr="002C780B">
        <w:rPr>
          <w:bCs/>
          <w:color w:val="000000"/>
          <w:shd w:val="clear" w:color="auto" w:fill="FFFFFF"/>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37A766CA" w14:textId="77777777" w:rsidR="002C780B" w:rsidRPr="00F63129" w:rsidRDefault="00373E84" w:rsidP="000F7058">
      <w:pPr>
        <w:pStyle w:val="afa"/>
        <w:numPr>
          <w:ilvl w:val="0"/>
          <w:numId w:val="31"/>
        </w:numPr>
        <w:ind w:left="0" w:firstLine="709"/>
        <w:jc w:val="both"/>
        <w:rPr>
          <w:bCs/>
          <w:color w:val="000000"/>
          <w:shd w:val="clear" w:color="auto" w:fill="FFFFFF"/>
        </w:rPr>
      </w:pPr>
      <w:r w:rsidRPr="00F63129">
        <w:t xml:space="preserve">осуществляется </w:t>
      </w:r>
      <w:r w:rsidRPr="00F63129">
        <w:rPr>
          <w:bCs/>
          <w:color w:val="000000"/>
          <w:shd w:val="clear" w:color="auto" w:fill="FFFFFF"/>
        </w:rPr>
        <w:t>закупка услуг, связанных с проведением экспертного сопровождения (научных экспертиз) научно-технических программ и проектов;</w:t>
      </w:r>
    </w:p>
    <w:p w14:paraId="3D5BA9BC" w14:textId="4978631A" w:rsidR="00CE6A9E" w:rsidRPr="002C780B" w:rsidRDefault="00CE6A9E" w:rsidP="000F7058">
      <w:pPr>
        <w:widowControl w:val="0"/>
        <w:numPr>
          <w:ilvl w:val="0"/>
          <w:numId w:val="31"/>
        </w:numPr>
        <w:autoSpaceDE w:val="0"/>
        <w:autoSpaceDN w:val="0"/>
        <w:adjustRightInd w:val="0"/>
        <w:ind w:left="0" w:firstLine="709"/>
        <w:jc w:val="both"/>
      </w:pPr>
      <w:r w:rsidRPr="00B16B42">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технологией или услугами, учитывая эффективность первоначальных закупок с точки зрения удовлетворения потребностей Заказчика</w:t>
      </w:r>
      <w:r w:rsidRPr="002C780B">
        <w:t>;</w:t>
      </w:r>
    </w:p>
    <w:p w14:paraId="008B71E2" w14:textId="77777777" w:rsidR="00CE6A9E" w:rsidRPr="002C780B" w:rsidRDefault="00CE6A9E" w:rsidP="000F7058">
      <w:pPr>
        <w:widowControl w:val="0"/>
        <w:numPr>
          <w:ilvl w:val="0"/>
          <w:numId w:val="31"/>
        </w:numPr>
        <w:autoSpaceDE w:val="0"/>
        <w:autoSpaceDN w:val="0"/>
        <w:adjustRightInd w:val="0"/>
        <w:ind w:left="0" w:firstLine="709"/>
        <w:jc w:val="both"/>
      </w:pPr>
      <w:r w:rsidRPr="002C780B">
        <w:t>предыдущий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009CA3C0" w14:textId="77777777" w:rsidR="00CE6A9E" w:rsidRPr="002C780B" w:rsidRDefault="00CE6A9E" w:rsidP="000F7058">
      <w:pPr>
        <w:widowControl w:val="0"/>
        <w:numPr>
          <w:ilvl w:val="0"/>
          <w:numId w:val="31"/>
        </w:numPr>
        <w:autoSpaceDE w:val="0"/>
        <w:autoSpaceDN w:val="0"/>
        <w:adjustRightInd w:val="0"/>
        <w:ind w:left="0" w:firstLine="709"/>
        <w:jc w:val="both"/>
      </w:pPr>
      <w:r w:rsidRPr="002C780B">
        <w:t>заключается договор аренды недвижимого имущества;</w:t>
      </w:r>
    </w:p>
    <w:p w14:paraId="1442BC85" w14:textId="77777777" w:rsidR="00CE6A9E" w:rsidRPr="002C780B" w:rsidRDefault="00CE6A9E" w:rsidP="000F7058">
      <w:pPr>
        <w:widowControl w:val="0"/>
        <w:numPr>
          <w:ilvl w:val="0"/>
          <w:numId w:val="31"/>
        </w:numPr>
        <w:autoSpaceDE w:val="0"/>
        <w:autoSpaceDN w:val="0"/>
        <w:adjustRightInd w:val="0"/>
        <w:ind w:left="0" w:firstLine="709"/>
        <w:jc w:val="both"/>
      </w:pPr>
      <w:r w:rsidRPr="002C780B">
        <w:t>заключается договор с оператором электронной площадки в целях обеспечения проведения процедур закупок в электронной форме</w:t>
      </w:r>
      <w:r w:rsidR="00B554DE" w:rsidRPr="002C780B">
        <w:t>;</w:t>
      </w:r>
    </w:p>
    <w:p w14:paraId="0B62EF16" w14:textId="7959CFC5" w:rsidR="000713E3" w:rsidRPr="002C780B" w:rsidRDefault="00CE6A9E" w:rsidP="000F7058">
      <w:pPr>
        <w:widowControl w:val="0"/>
        <w:numPr>
          <w:ilvl w:val="0"/>
          <w:numId w:val="31"/>
        </w:numPr>
        <w:autoSpaceDE w:val="0"/>
        <w:autoSpaceDN w:val="0"/>
        <w:adjustRightInd w:val="0"/>
        <w:ind w:left="0" w:firstLine="709"/>
        <w:jc w:val="both"/>
      </w:pPr>
      <w:r w:rsidRPr="002C780B">
        <w:t>в соответствии с настоящим Положением о закупке заключается договор гражданско-правового характера на выполнение работ (оказание услуг) со штатными работниками Заказчика;</w:t>
      </w:r>
    </w:p>
    <w:p w14:paraId="3E66B7A1" w14:textId="76F64004" w:rsidR="00CE6A9E" w:rsidRPr="002C780B" w:rsidRDefault="002C780B" w:rsidP="000F7058">
      <w:pPr>
        <w:pStyle w:val="afa"/>
        <w:numPr>
          <w:ilvl w:val="0"/>
          <w:numId w:val="31"/>
        </w:numPr>
        <w:ind w:left="0" w:firstLine="709"/>
        <w:jc w:val="both"/>
      </w:pPr>
      <w:r w:rsidRPr="002C780B">
        <w:rPr>
          <w:bCs/>
          <w:color w:val="000000"/>
          <w:shd w:val="clear" w:color="auto" w:fill="FFFFFF"/>
        </w:rPr>
        <w:t>привлечены к выполнению работ (оказанию услуг) физические лица;</w:t>
      </w:r>
    </w:p>
    <w:p w14:paraId="059F63DF" w14:textId="430E9F38" w:rsidR="00CE6A9E" w:rsidRPr="00F51E8E" w:rsidRDefault="00CE6A9E" w:rsidP="000F7058">
      <w:pPr>
        <w:widowControl w:val="0"/>
        <w:numPr>
          <w:ilvl w:val="0"/>
          <w:numId w:val="31"/>
        </w:numPr>
        <w:autoSpaceDE w:val="0"/>
        <w:autoSpaceDN w:val="0"/>
        <w:adjustRightInd w:val="0"/>
        <w:ind w:left="0" w:firstLine="709"/>
        <w:jc w:val="both"/>
      </w:pPr>
      <w:r w:rsidRPr="004A1EC3">
        <w:t>осуществляется закупка на посещение зоопарка, театра, кинотеатра, концерта, цирка, музея, выставки, спортивного меро</w:t>
      </w:r>
      <w:r w:rsidRPr="00F51E8E">
        <w:t>приятия;</w:t>
      </w:r>
    </w:p>
    <w:p w14:paraId="24424E3C" w14:textId="22858AC9" w:rsidR="00AB1488" w:rsidRPr="004A1EC3" w:rsidRDefault="00AB1488" w:rsidP="000F7058">
      <w:pPr>
        <w:pStyle w:val="afa"/>
        <w:numPr>
          <w:ilvl w:val="0"/>
          <w:numId w:val="31"/>
        </w:numPr>
        <w:ind w:left="0" w:firstLine="709"/>
        <w:jc w:val="both"/>
      </w:pPr>
      <w:r>
        <w:rPr>
          <w:color w:val="000000"/>
          <w:shd w:val="clear" w:color="auto" w:fill="FFFFFF"/>
        </w:rPr>
        <w:t xml:space="preserve">заключается договор с конкретным физическим лицом </w:t>
      </w:r>
      <w:r w:rsidRPr="00AB1488">
        <w:rPr>
          <w:color w:val="000000"/>
          <w:shd w:val="clear" w:color="auto" w:fill="FFFFFF"/>
        </w:rPr>
        <w:t xml:space="preserve">на </w:t>
      </w:r>
      <w:r>
        <w:rPr>
          <w:color w:val="000000"/>
          <w:shd w:val="clear" w:color="auto" w:fill="FFFFFF"/>
        </w:rPr>
        <w:t xml:space="preserve">оказание услуг по </w:t>
      </w:r>
      <w:r w:rsidRPr="00AB1488">
        <w:rPr>
          <w:color w:val="000000"/>
          <w:shd w:val="clear" w:color="auto" w:fill="FFFFFF"/>
        </w:rPr>
        <w:t xml:space="preserve">созданию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w:t>
      </w:r>
      <w:r w:rsidRPr="00AB1488">
        <w:rPr>
          <w:color w:val="000000"/>
          <w:shd w:val="clear" w:color="auto" w:fill="FFFFFF"/>
        </w:rPr>
        <w:lastRenderedPageBreak/>
        <w:t xml:space="preserve">обуви) и необходимых для создания декораций и костюмов материалов, а также </w:t>
      </w:r>
      <w:r w:rsidRPr="002C780B">
        <w:rPr>
          <w:color w:val="000000"/>
          <w:shd w:val="clear" w:color="auto" w:fill="FFFFFF"/>
        </w:rPr>
        <w:t>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w:t>
      </w:r>
      <w:r w:rsidRPr="004A1EC3">
        <w:rPr>
          <w:color w:val="000000"/>
          <w:shd w:val="clear" w:color="auto" w:fill="FFFFFF"/>
        </w:rPr>
        <w:t>ми;</w:t>
      </w:r>
    </w:p>
    <w:p w14:paraId="4EC72752" w14:textId="77777777" w:rsidR="00CE6A9E" w:rsidRPr="00491A09" w:rsidRDefault="00CE6A9E" w:rsidP="000F7058">
      <w:pPr>
        <w:widowControl w:val="0"/>
        <w:numPr>
          <w:ilvl w:val="0"/>
          <w:numId w:val="31"/>
        </w:numPr>
        <w:autoSpaceDE w:val="0"/>
        <w:autoSpaceDN w:val="0"/>
        <w:adjustRightInd w:val="0"/>
        <w:ind w:left="0" w:firstLine="709"/>
        <w:jc w:val="both"/>
      </w:pPr>
      <w:r w:rsidRPr="00F51E8E">
        <w:t>осуществляется закупка услуг по профессиональной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14:paraId="493C4F4D" w14:textId="6006823F" w:rsidR="00CE6A9E" w:rsidRPr="00491A09" w:rsidRDefault="00CE6A9E" w:rsidP="000F7058">
      <w:pPr>
        <w:widowControl w:val="0"/>
        <w:numPr>
          <w:ilvl w:val="0"/>
          <w:numId w:val="31"/>
        </w:numPr>
        <w:autoSpaceDE w:val="0"/>
        <w:autoSpaceDN w:val="0"/>
        <w:adjustRightInd w:val="0"/>
        <w:ind w:left="0" w:firstLine="709"/>
        <w:jc w:val="both"/>
      </w:pPr>
      <w:r w:rsidRPr="00491A09">
        <w:t>осуществляется закупка на оказание услуг, связанных с направлением работника в служебную командировку</w:t>
      </w:r>
      <w:r w:rsidR="008A34CE">
        <w:t>,</w:t>
      </w:r>
      <w:r w:rsidRPr="00491A09">
        <w:t xml:space="preserve"> </w:t>
      </w:r>
      <w:r w:rsidR="000713E3" w:rsidRPr="00491A09">
        <w:rPr>
          <w:color w:val="000000"/>
          <w:shd w:val="clear" w:color="auto" w:fill="FFFFFF"/>
        </w:rPr>
        <w:t>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491A09">
        <w:t>;</w:t>
      </w:r>
    </w:p>
    <w:p w14:paraId="29BB26FF" w14:textId="77777777" w:rsidR="00CE6A9E" w:rsidRPr="002C780B" w:rsidRDefault="00CE6A9E" w:rsidP="000F7058">
      <w:pPr>
        <w:widowControl w:val="0"/>
        <w:numPr>
          <w:ilvl w:val="0"/>
          <w:numId w:val="31"/>
        </w:numPr>
        <w:autoSpaceDE w:val="0"/>
        <w:autoSpaceDN w:val="0"/>
        <w:adjustRightInd w:val="0"/>
        <w:ind w:left="0" w:firstLine="709"/>
        <w:jc w:val="both"/>
      </w:pPr>
      <w:r w:rsidRPr="00491A09">
        <w:t>в договоре, по которому Заказчик выступает в качестве исполнителя, определен конкретный поставщик, исполнитель, подрядчик соответственно тов</w:t>
      </w:r>
      <w:r w:rsidR="00B554DE" w:rsidRPr="00491A09">
        <w:t>аров, работ, услуг;</w:t>
      </w:r>
    </w:p>
    <w:p w14:paraId="6B03485D" w14:textId="7E9B3592" w:rsidR="00373E84" w:rsidRPr="002C780B" w:rsidRDefault="00373E84" w:rsidP="000F7058">
      <w:pPr>
        <w:pStyle w:val="afa"/>
        <w:numPr>
          <w:ilvl w:val="0"/>
          <w:numId w:val="31"/>
        </w:numPr>
        <w:ind w:left="0" w:firstLine="709"/>
        <w:jc w:val="both"/>
      </w:pPr>
      <w:r w:rsidRPr="002C780B">
        <w:rPr>
          <w:bCs/>
          <w:color w:val="000000"/>
          <w:shd w:val="clear" w:color="auto" w:fill="FFFFFF"/>
        </w:rPr>
        <w:t>возникла потребность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возникла необходимость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r w:rsidRPr="002C780B">
        <w:t xml:space="preserve"> </w:t>
      </w:r>
    </w:p>
    <w:p w14:paraId="65F32E7E" w14:textId="0ABC78F1" w:rsidR="00FB3CE9" w:rsidRPr="00B16B42" w:rsidRDefault="00CE6A9E" w:rsidP="000F7058">
      <w:pPr>
        <w:widowControl w:val="0"/>
        <w:numPr>
          <w:ilvl w:val="0"/>
          <w:numId w:val="31"/>
        </w:numPr>
        <w:autoSpaceDE w:val="0"/>
        <w:autoSpaceDN w:val="0"/>
        <w:adjustRightInd w:val="0"/>
        <w:ind w:left="0" w:firstLine="709"/>
        <w:jc w:val="both"/>
      </w:pPr>
      <w:r w:rsidRPr="00B16B42">
        <w:t xml:space="preserve">при заключении договоров с организациями, занимающими монопольное положение на рынке в соответствии с Федеральным законом от 17.08.1995 </w:t>
      </w:r>
      <w:r w:rsidRPr="001F0B05">
        <w:rPr>
          <w:lang w:val="en-US"/>
        </w:rPr>
        <w:t>N</w:t>
      </w:r>
      <w:r w:rsidRPr="00B16B42">
        <w:t xml:space="preserve"> 147-ФЗ «О естественных монополиях»;</w:t>
      </w:r>
    </w:p>
    <w:p w14:paraId="51F55636" w14:textId="618E1C71" w:rsidR="00CE6A9E" w:rsidRPr="00FB3CE9" w:rsidRDefault="00FB3CE9" w:rsidP="000F7058">
      <w:pPr>
        <w:widowControl w:val="0"/>
        <w:numPr>
          <w:ilvl w:val="0"/>
          <w:numId w:val="31"/>
        </w:numPr>
        <w:autoSpaceDE w:val="0"/>
        <w:autoSpaceDN w:val="0"/>
        <w:adjustRightInd w:val="0"/>
        <w:ind w:left="0" w:firstLine="709"/>
        <w:jc w:val="both"/>
      </w:pPr>
      <w:r w:rsidRPr="00FB3CE9">
        <w:t>заключается договор энергоснабжения или купли-продажи электрической энергии с гарантирующими поставщиком электрической энергии;</w:t>
      </w:r>
    </w:p>
    <w:p w14:paraId="4BF9475C" w14:textId="77777777" w:rsidR="00CE6A9E" w:rsidRPr="004511C9" w:rsidRDefault="00CE6A9E" w:rsidP="000F7058">
      <w:pPr>
        <w:widowControl w:val="0"/>
        <w:numPr>
          <w:ilvl w:val="0"/>
          <w:numId w:val="31"/>
        </w:numPr>
        <w:autoSpaceDE w:val="0"/>
        <w:autoSpaceDN w:val="0"/>
        <w:adjustRightInd w:val="0"/>
        <w:ind w:left="0" w:firstLine="709"/>
        <w:jc w:val="both"/>
      </w:pPr>
      <w:r w:rsidRPr="00FB3CE9">
        <w:t>при оказании услуг водоснабжения, водоотведения</w:t>
      </w:r>
      <w:r w:rsidRPr="00B16B42">
        <w:t xml:space="preserve">, канализации, теплоснабжения, газоснабжения, при подключении (присоединении) к сетям инженерно-технического обеспечения, а </w:t>
      </w:r>
      <w:r w:rsidRPr="004511C9">
        <w:t>также при оказании иных услуг по ценам (тарифам), регулируемым в соответствии с законодательством Российской Федерации;</w:t>
      </w:r>
    </w:p>
    <w:p w14:paraId="505C2BF1" w14:textId="77777777" w:rsidR="00A76725" w:rsidRPr="00B16B42" w:rsidRDefault="00CE6A9E" w:rsidP="000F7058">
      <w:pPr>
        <w:widowControl w:val="0"/>
        <w:numPr>
          <w:ilvl w:val="0"/>
          <w:numId w:val="31"/>
        </w:numPr>
        <w:autoSpaceDE w:val="0"/>
        <w:autoSpaceDN w:val="0"/>
        <w:adjustRightInd w:val="0"/>
        <w:ind w:left="0" w:firstLine="709"/>
        <w:jc w:val="both"/>
      </w:pPr>
      <w:r w:rsidRPr="00B16B42">
        <w:t>оказание услуг, связанных с обеспечением визитов делегаций (гостиничное, транспортное обслуживание, эксплуатация компьютерного оборудования, обеспечение питания, представительские расходы);</w:t>
      </w:r>
    </w:p>
    <w:p w14:paraId="53D2A9FE" w14:textId="69DE59FF" w:rsidR="004A1EC3" w:rsidRPr="001F0B05" w:rsidRDefault="00CE6A9E" w:rsidP="000F7058">
      <w:pPr>
        <w:widowControl w:val="0"/>
        <w:numPr>
          <w:ilvl w:val="0"/>
          <w:numId w:val="31"/>
        </w:numPr>
        <w:autoSpaceDE w:val="0"/>
        <w:autoSpaceDN w:val="0"/>
        <w:adjustRightInd w:val="0"/>
        <w:ind w:left="0" w:firstLine="709"/>
        <w:jc w:val="both"/>
        <w:rPr>
          <w:lang w:val="en-US"/>
        </w:rPr>
      </w:pPr>
      <w:r w:rsidRPr="001F0B05">
        <w:rPr>
          <w:lang w:val="en-US"/>
        </w:rPr>
        <w:t>оплаты государственной пошлины;</w:t>
      </w:r>
    </w:p>
    <w:p w14:paraId="6878C1A3" w14:textId="3503B25D" w:rsidR="004A1EC3" w:rsidRPr="004A1EC3" w:rsidRDefault="00CE6A9E" w:rsidP="000F7058">
      <w:pPr>
        <w:widowControl w:val="0"/>
        <w:numPr>
          <w:ilvl w:val="0"/>
          <w:numId w:val="31"/>
        </w:numPr>
        <w:autoSpaceDE w:val="0"/>
        <w:autoSpaceDN w:val="0"/>
        <w:adjustRightInd w:val="0"/>
        <w:ind w:left="0" w:firstLine="709"/>
        <w:jc w:val="both"/>
      </w:pPr>
      <w:r w:rsidRPr="00B16B42">
        <w:t xml:space="preserve">услуги по предоставлению денежных средств в качестве обеспечения заявок на участие в </w:t>
      </w:r>
      <w:r w:rsidRPr="004A1EC3">
        <w:t>конкурсе, аукционе, услуги по предоставлению обеспечения исполнения контракта (договора), обеспечения гарантии</w:t>
      </w:r>
      <w:r w:rsidR="00AB1488" w:rsidRPr="004A1EC3">
        <w:t>.</w:t>
      </w:r>
    </w:p>
    <w:p w14:paraId="73F92514" w14:textId="4C0722BC" w:rsidR="00F51E8E" w:rsidRPr="007C0E10" w:rsidRDefault="00D60D3B" w:rsidP="00B554DE">
      <w:pPr>
        <w:widowControl w:val="0"/>
        <w:autoSpaceDE w:val="0"/>
        <w:autoSpaceDN w:val="0"/>
        <w:adjustRightInd w:val="0"/>
        <w:spacing w:before="120"/>
        <w:ind w:firstLine="709"/>
        <w:jc w:val="both"/>
        <w:rPr>
          <w:b/>
        </w:rPr>
      </w:pPr>
      <w:r w:rsidRPr="00981129">
        <w:rPr>
          <w:lang w:val="en-US"/>
        </w:rPr>
        <w:t>I</w:t>
      </w:r>
      <w:r>
        <w:rPr>
          <w:lang w:val="en-US"/>
        </w:rPr>
        <w:t>X</w:t>
      </w:r>
      <w:r w:rsidRPr="00981129">
        <w:t>.</w:t>
      </w:r>
      <w:r w:rsidR="004A1EC3" w:rsidRPr="002C780B">
        <w:t>1</w:t>
      </w:r>
      <w:r w:rsidR="004A1EC3">
        <w:t>.3.</w:t>
      </w:r>
      <w:r w:rsidR="004A1EC3" w:rsidRPr="004A1EC3">
        <w:t xml:space="preserve"> </w:t>
      </w:r>
      <w:r w:rsidR="004A1EC3" w:rsidRPr="00491A09">
        <w:rPr>
          <w:bCs/>
          <w:color w:val="000000"/>
          <w:shd w:val="clear" w:color="auto" w:fill="FFFFFF"/>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не позднее чем за 3 дня до дня заключения договора в единой информационной системе извещение о закупке у единственного поставщика (подрядчика, исполнителя), документацию о закупке и проект договора.</w:t>
      </w:r>
      <w:r w:rsidR="004A1EC3" w:rsidRPr="004A1EC3">
        <w:t xml:space="preserve"> </w:t>
      </w:r>
    </w:p>
    <w:p w14:paraId="0C39408D" w14:textId="020DF88E" w:rsidR="00A76725" w:rsidRPr="00B16B42" w:rsidRDefault="00D60D3B" w:rsidP="00B554DE">
      <w:pPr>
        <w:widowControl w:val="0"/>
        <w:autoSpaceDE w:val="0"/>
        <w:autoSpaceDN w:val="0"/>
        <w:adjustRightInd w:val="0"/>
        <w:spacing w:before="120"/>
        <w:ind w:firstLine="709"/>
        <w:jc w:val="both"/>
      </w:pPr>
      <w:r w:rsidRPr="00981129">
        <w:rPr>
          <w:lang w:val="en-US"/>
        </w:rPr>
        <w:t>I</w:t>
      </w:r>
      <w:r>
        <w:rPr>
          <w:lang w:val="en-US"/>
        </w:rPr>
        <w:t>X</w:t>
      </w:r>
      <w:r w:rsidR="004A1EC3" w:rsidRPr="001368E1">
        <w:rPr>
          <w:b/>
        </w:rPr>
        <w:t>.</w:t>
      </w:r>
      <w:r w:rsidR="004A1EC3">
        <w:rPr>
          <w:b/>
        </w:rPr>
        <w:t>2</w:t>
      </w:r>
      <w:r w:rsidR="004A1EC3" w:rsidRPr="001368E1">
        <w:rPr>
          <w:b/>
        </w:rPr>
        <w:t xml:space="preserve">. </w:t>
      </w:r>
      <w:r w:rsidR="007806FD" w:rsidRPr="00B16B42">
        <w:rPr>
          <w:b/>
        </w:rPr>
        <w:t>П</w:t>
      </w:r>
      <w:r w:rsidR="00A76725" w:rsidRPr="00B16B42">
        <w:rPr>
          <w:b/>
        </w:rPr>
        <w:t>роведени</w:t>
      </w:r>
      <w:r w:rsidR="007806FD" w:rsidRPr="00B16B42">
        <w:rPr>
          <w:b/>
        </w:rPr>
        <w:t>е</w:t>
      </w:r>
      <w:r w:rsidR="00A76725" w:rsidRPr="00B16B42">
        <w:rPr>
          <w:b/>
        </w:rPr>
        <w:t xml:space="preserve"> запроса </w:t>
      </w:r>
      <w:r w:rsidR="00085576">
        <w:rPr>
          <w:b/>
        </w:rPr>
        <w:t>котировок</w:t>
      </w:r>
    </w:p>
    <w:p w14:paraId="5B44A3D8" w14:textId="2744D660" w:rsidR="00A76725" w:rsidRPr="00491A09" w:rsidRDefault="00820FB0" w:rsidP="00AD6D32">
      <w:pPr>
        <w:widowControl w:val="0"/>
        <w:autoSpaceDE w:val="0"/>
        <w:autoSpaceDN w:val="0"/>
        <w:adjustRightInd w:val="0"/>
        <w:ind w:firstLine="709"/>
        <w:jc w:val="both"/>
      </w:pPr>
      <w:r w:rsidRPr="00981129">
        <w:rPr>
          <w:lang w:val="en-US"/>
        </w:rPr>
        <w:t>I</w:t>
      </w:r>
      <w:r>
        <w:rPr>
          <w:lang w:val="en-US"/>
        </w:rPr>
        <w:t>X</w:t>
      </w:r>
      <w:r w:rsidRPr="001368E1">
        <w:rPr>
          <w:b/>
        </w:rPr>
        <w:t>.</w:t>
      </w:r>
      <w:r w:rsidR="007806FD" w:rsidRPr="00491A09">
        <w:t>2</w:t>
      </w:r>
      <w:r w:rsidR="00A76725" w:rsidRPr="00491A09">
        <w:t>.</w:t>
      </w:r>
      <w:r w:rsidR="00491A09" w:rsidRPr="00491A09">
        <w:t>1</w:t>
      </w:r>
      <w:r w:rsidR="00A76725" w:rsidRPr="00491A09">
        <w:t xml:space="preserve">. Информация о проведении </w:t>
      </w:r>
      <w:r w:rsidR="00085576">
        <w:t>запроса котировок</w:t>
      </w:r>
      <w:r w:rsidR="00A76725" w:rsidRPr="00491A09">
        <w:t xml:space="preserve">, включая извещение о проведении </w:t>
      </w:r>
      <w:r w:rsidR="00085576">
        <w:t>запроса котировок</w:t>
      </w:r>
      <w:r w:rsidR="00A76725" w:rsidRPr="00491A09">
        <w:t xml:space="preserve">, документацию о </w:t>
      </w:r>
      <w:r w:rsidR="001E1E4E">
        <w:t xml:space="preserve">проведении </w:t>
      </w:r>
      <w:r w:rsidR="00443254">
        <w:t>запрос</w:t>
      </w:r>
      <w:r w:rsidR="001E1E4E">
        <w:t>а</w:t>
      </w:r>
      <w:r w:rsidR="00443254">
        <w:t xml:space="preserve"> котировок</w:t>
      </w:r>
      <w:r w:rsidR="00A76725" w:rsidRPr="00491A09">
        <w:t xml:space="preserve">, проект договора размещается Заказчиком на официальном сайте не менее чем за </w:t>
      </w:r>
      <w:r w:rsidR="00491A09" w:rsidRPr="00491A09">
        <w:t xml:space="preserve">7 </w:t>
      </w:r>
      <w:r w:rsidR="00A76725" w:rsidRPr="00491A09">
        <w:t xml:space="preserve">дней до установленного в документации о </w:t>
      </w:r>
      <w:r w:rsidR="00443254">
        <w:t>запросе котировок</w:t>
      </w:r>
      <w:r w:rsidR="00A76725" w:rsidRPr="00491A09">
        <w:t xml:space="preserve"> дня окончания подачи заявок на участие в </w:t>
      </w:r>
      <w:r w:rsidR="00443254">
        <w:t>запросе котировок</w:t>
      </w:r>
      <w:r w:rsidR="00A76725" w:rsidRPr="00491A09">
        <w:t>.</w:t>
      </w:r>
    </w:p>
    <w:p w14:paraId="734E86D5" w14:textId="5456976A" w:rsidR="00A76725" w:rsidRPr="00632E0D" w:rsidRDefault="00820FB0" w:rsidP="00632E0D">
      <w:pPr>
        <w:widowControl w:val="0"/>
        <w:autoSpaceDE w:val="0"/>
        <w:autoSpaceDN w:val="0"/>
        <w:adjustRightInd w:val="0"/>
        <w:ind w:firstLine="709"/>
        <w:jc w:val="both"/>
      </w:pPr>
      <w:r w:rsidRPr="00981129">
        <w:rPr>
          <w:lang w:val="en-US"/>
        </w:rPr>
        <w:t>I</w:t>
      </w:r>
      <w:r>
        <w:rPr>
          <w:lang w:val="en-US"/>
        </w:rPr>
        <w:t>X</w:t>
      </w:r>
      <w:r w:rsidRPr="001368E1">
        <w:rPr>
          <w:b/>
        </w:rPr>
        <w:t>.</w:t>
      </w:r>
      <w:r w:rsidR="007806FD">
        <w:t>2</w:t>
      </w:r>
      <w:r w:rsidR="00A76725">
        <w:t>.</w:t>
      </w:r>
      <w:r w:rsidR="00491A09">
        <w:t>2</w:t>
      </w:r>
      <w:r w:rsidR="00A76725" w:rsidRPr="00B16B42">
        <w:t xml:space="preserve">. В случае, внесения изменений в извещение о проведении </w:t>
      </w:r>
      <w:r w:rsidR="00085576">
        <w:t>запроса котировок</w:t>
      </w:r>
      <w:r w:rsidR="00A76725" w:rsidRPr="00B16B42">
        <w:t xml:space="preserve">, документацию о </w:t>
      </w:r>
      <w:r w:rsidR="005E00E4">
        <w:t xml:space="preserve">проведении </w:t>
      </w:r>
      <w:r w:rsidR="00443254">
        <w:t>запрос</w:t>
      </w:r>
      <w:r w:rsidR="005E00E4">
        <w:t>а</w:t>
      </w:r>
      <w:r w:rsidR="00443254">
        <w:t xml:space="preserve"> котировок</w:t>
      </w:r>
      <w:r w:rsidR="00A76725" w:rsidRPr="00B16B42">
        <w:t xml:space="preserve"> срок подачи заявок должен быть продлен </w:t>
      </w:r>
      <w:r w:rsidR="00A76725" w:rsidRPr="00B16B42">
        <w:lastRenderedPageBreak/>
        <w:t>Заказчиком так, чтобы со дня размещения на официальном сайте</w:t>
      </w:r>
      <w:r w:rsidR="00642BF3">
        <w:t>,</w:t>
      </w:r>
      <w:r w:rsidR="00A76725" w:rsidRPr="00B16B42">
        <w:t xml:space="preserve"> внесенных в извещение о проведении </w:t>
      </w:r>
      <w:r w:rsidR="00085576">
        <w:t>запроса котировок</w:t>
      </w:r>
      <w:r w:rsidR="00A76725" w:rsidRPr="00B16B42">
        <w:t xml:space="preserve">, </w:t>
      </w:r>
      <w:r w:rsidR="00A76725" w:rsidRPr="00632E0D">
        <w:t xml:space="preserve">документацию о </w:t>
      </w:r>
      <w:r w:rsidR="00443254">
        <w:t>запросе котировок</w:t>
      </w:r>
      <w:r w:rsidR="00642BF3">
        <w:t>,</w:t>
      </w:r>
      <w:r w:rsidR="00A76725" w:rsidRPr="00632E0D">
        <w:t xml:space="preserve"> изменений до даты окончания подачи заявок на участие </w:t>
      </w:r>
      <w:r w:rsidR="00443254">
        <w:t>запросе котировок</w:t>
      </w:r>
      <w:r w:rsidR="00A76725" w:rsidRPr="00632E0D">
        <w:t xml:space="preserve"> </w:t>
      </w:r>
      <w:r w:rsidR="00642BF3">
        <w:t>оставалось</w:t>
      </w:r>
      <w:r w:rsidR="00A76725" w:rsidRPr="00632E0D">
        <w:t xml:space="preserve"> не менее </w:t>
      </w:r>
      <w:r w:rsidR="00491A09">
        <w:t xml:space="preserve">5 </w:t>
      </w:r>
      <w:r w:rsidR="00A76725" w:rsidRPr="00632E0D">
        <w:t>рабочих дн</w:t>
      </w:r>
      <w:r w:rsidR="00491A09">
        <w:t>ей</w:t>
      </w:r>
      <w:r w:rsidR="00A76725" w:rsidRPr="00632E0D">
        <w:t>.</w:t>
      </w:r>
    </w:p>
    <w:p w14:paraId="73706B53" w14:textId="4F338A57" w:rsidR="00632E0D" w:rsidRPr="005C798E" w:rsidRDefault="00820FB0" w:rsidP="00632E0D">
      <w:pPr>
        <w:ind w:firstLine="709"/>
        <w:jc w:val="both"/>
      </w:pPr>
      <w:bookmarkStart w:id="9" w:name="OLE_LINK7"/>
      <w:bookmarkStart w:id="10" w:name="OLE_LINK8"/>
      <w:r w:rsidRPr="00981129">
        <w:rPr>
          <w:lang w:val="en-US"/>
        </w:rPr>
        <w:t>I</w:t>
      </w:r>
      <w:r>
        <w:rPr>
          <w:lang w:val="en-US"/>
        </w:rPr>
        <w:t>X</w:t>
      </w:r>
      <w:r w:rsidRPr="001368E1">
        <w:rPr>
          <w:b/>
        </w:rPr>
        <w:t>.</w:t>
      </w:r>
      <w:r w:rsidR="007806FD" w:rsidRPr="00632E0D">
        <w:t>2</w:t>
      </w:r>
      <w:r w:rsidR="00A76725" w:rsidRPr="00632E0D">
        <w:t>.</w:t>
      </w:r>
      <w:r w:rsidR="00491A09">
        <w:t>3</w:t>
      </w:r>
      <w:r w:rsidR="00A76725" w:rsidRPr="00632E0D">
        <w:t xml:space="preserve">. </w:t>
      </w:r>
      <w:r w:rsidR="00632E0D" w:rsidRPr="00632E0D">
        <w:t xml:space="preserve">Извещение </w:t>
      </w:r>
      <w:bookmarkStart w:id="11" w:name="OLE_LINK14"/>
      <w:bookmarkStart w:id="12" w:name="OLE_LINK15"/>
      <w:r w:rsidR="005C798E">
        <w:t xml:space="preserve">и документация </w:t>
      </w:r>
      <w:bookmarkEnd w:id="11"/>
      <w:bookmarkEnd w:id="12"/>
      <w:r w:rsidR="005C798E">
        <w:t xml:space="preserve">о проведении </w:t>
      </w:r>
      <w:r w:rsidR="00085576">
        <w:t>запроса котировок</w:t>
      </w:r>
      <w:r w:rsidR="005C798E">
        <w:t xml:space="preserve"> должны</w:t>
      </w:r>
      <w:r w:rsidR="00632E0D" w:rsidRPr="00632E0D">
        <w:t xml:space="preserve"> содержать </w:t>
      </w:r>
      <w:r w:rsidR="005C798E">
        <w:t xml:space="preserve">сведения, </w:t>
      </w:r>
      <w:bookmarkStart w:id="13" w:name="OLE_LINK12"/>
      <w:bookmarkStart w:id="14" w:name="OLE_LINK13"/>
      <w:r w:rsidR="005C798E">
        <w:t xml:space="preserve">установленные </w:t>
      </w:r>
      <w:r w:rsidR="005C798E" w:rsidRPr="005C798E">
        <w:t xml:space="preserve">разделом </w:t>
      </w:r>
      <w:r w:rsidR="005C798E" w:rsidRPr="005861D3">
        <w:rPr>
          <w:lang w:val="en-US"/>
        </w:rPr>
        <w:t>V</w:t>
      </w:r>
      <w:r w:rsidR="0058157F">
        <w:rPr>
          <w:lang w:val="en-US"/>
        </w:rPr>
        <w:t>I</w:t>
      </w:r>
      <w:r w:rsidR="00BF4203" w:rsidRPr="00983C4C">
        <w:t xml:space="preserve">.1. и </w:t>
      </w:r>
      <w:r w:rsidR="00BF4203" w:rsidRPr="005861D3">
        <w:rPr>
          <w:lang w:val="en-US"/>
        </w:rPr>
        <w:t>V</w:t>
      </w:r>
      <w:r w:rsidR="0058157F">
        <w:rPr>
          <w:lang w:val="en-US"/>
        </w:rPr>
        <w:t>I</w:t>
      </w:r>
      <w:r w:rsidR="00BF4203" w:rsidRPr="00983C4C">
        <w:t xml:space="preserve">.2. </w:t>
      </w:r>
      <w:r w:rsidR="005C798E" w:rsidRPr="005C798E">
        <w:t xml:space="preserve"> настоящего Положения</w:t>
      </w:r>
      <w:r w:rsidR="005C798E">
        <w:t>.</w:t>
      </w:r>
    </w:p>
    <w:bookmarkEnd w:id="9"/>
    <w:bookmarkEnd w:id="10"/>
    <w:bookmarkEnd w:id="13"/>
    <w:bookmarkEnd w:id="14"/>
    <w:p w14:paraId="38C22768" w14:textId="1428FAB5" w:rsidR="00BF4203" w:rsidRPr="000169A7" w:rsidRDefault="00820FB0" w:rsidP="007C0E10">
      <w:pPr>
        <w:ind w:firstLine="709"/>
        <w:jc w:val="both"/>
        <w:rPr>
          <w:rFonts w:ascii="Times" w:hAnsi="Times"/>
          <w:sz w:val="20"/>
          <w:szCs w:val="20"/>
        </w:rPr>
      </w:pPr>
      <w:r w:rsidRPr="00981129">
        <w:rPr>
          <w:lang w:val="en-US"/>
        </w:rPr>
        <w:t>I</w:t>
      </w:r>
      <w:r>
        <w:rPr>
          <w:lang w:val="en-US"/>
        </w:rPr>
        <w:t>X</w:t>
      </w:r>
      <w:r w:rsidRPr="001368E1">
        <w:rPr>
          <w:b/>
        </w:rPr>
        <w:t>.</w:t>
      </w:r>
      <w:r w:rsidR="00491A09">
        <w:t>2.4</w:t>
      </w:r>
      <w:r w:rsidR="00632E0D" w:rsidRPr="00632E0D">
        <w:t xml:space="preserve">. </w:t>
      </w:r>
      <w:r w:rsidR="00A76725" w:rsidRPr="00632E0D">
        <w:t xml:space="preserve">Заявка на участие в </w:t>
      </w:r>
      <w:r w:rsidR="00BF4203">
        <w:t xml:space="preserve">запросе котировок </w:t>
      </w:r>
      <w:r w:rsidR="00BF4203" w:rsidRPr="008A34CE">
        <w:rPr>
          <w:shd w:val="clear" w:color="auto" w:fill="FFFFFF"/>
        </w:rPr>
        <w:t xml:space="preserve">должна содержать сведения, указанные заказчиком в документации о запросе котировок в соответствии с разделом </w:t>
      </w:r>
      <w:r w:rsidR="00BF4203" w:rsidRPr="00E52D2C">
        <w:rPr>
          <w:lang w:val="en-US"/>
        </w:rPr>
        <w:t>V</w:t>
      </w:r>
      <w:r w:rsidR="0058157F" w:rsidRPr="00E52D2C">
        <w:rPr>
          <w:lang w:val="en-US"/>
        </w:rPr>
        <w:t>I</w:t>
      </w:r>
      <w:r w:rsidR="00BF4203" w:rsidRPr="00983C4C">
        <w:t>.3. настоящего Положения.</w:t>
      </w:r>
    </w:p>
    <w:p w14:paraId="138689DD" w14:textId="54D4F6B5" w:rsidR="00BF4203" w:rsidRPr="00BF4203" w:rsidRDefault="00820FB0" w:rsidP="000169A7">
      <w:pPr>
        <w:ind w:firstLine="709"/>
        <w:jc w:val="both"/>
      </w:pPr>
      <w:r w:rsidRPr="00981129">
        <w:rPr>
          <w:lang w:val="en-US"/>
        </w:rPr>
        <w:t>I</w:t>
      </w:r>
      <w:r>
        <w:rPr>
          <w:lang w:val="en-US"/>
        </w:rPr>
        <w:t>X</w:t>
      </w:r>
      <w:r w:rsidRPr="001368E1">
        <w:rPr>
          <w:b/>
        </w:rPr>
        <w:t>.</w:t>
      </w:r>
      <w:r w:rsidR="007806FD" w:rsidRPr="00BF4203">
        <w:t>2</w:t>
      </w:r>
      <w:r w:rsidR="00B554DE" w:rsidRPr="00BF4203">
        <w:t>.</w:t>
      </w:r>
      <w:r w:rsidR="00491A09" w:rsidRPr="00BF4203">
        <w:t>5</w:t>
      </w:r>
      <w:r w:rsidR="00A76725" w:rsidRPr="00BF4203">
        <w:t xml:space="preserve">. </w:t>
      </w:r>
      <w:r w:rsidR="00BF4203" w:rsidRPr="007C0E10">
        <w:rPr>
          <w:bCs/>
          <w:color w:val="000000"/>
          <w:shd w:val="clear" w:color="auto" w:fill="FFFFFF"/>
        </w:rPr>
        <w:t xml:space="preserve">Заявка на участие в запросе </w:t>
      </w:r>
      <w:r w:rsidR="00BF4203">
        <w:rPr>
          <w:bCs/>
          <w:color w:val="000000"/>
          <w:shd w:val="clear" w:color="auto" w:fill="FFFFFF"/>
        </w:rPr>
        <w:t>котировок</w:t>
      </w:r>
      <w:r w:rsidR="00BF4203" w:rsidRPr="007C0E10">
        <w:rPr>
          <w:bCs/>
          <w:color w:val="000000"/>
          <w:shd w:val="clear" w:color="auto" w:fill="FFFFFF"/>
        </w:rPr>
        <w:t xml:space="preserve"> подается участником закупки в письменной форме</w:t>
      </w:r>
      <w:r w:rsidR="001E1E4E">
        <w:rPr>
          <w:bCs/>
          <w:color w:val="000000"/>
          <w:shd w:val="clear" w:color="auto" w:fill="FFFFFF"/>
        </w:rPr>
        <w:t xml:space="preserve"> в запечатанном конверте</w:t>
      </w:r>
      <w:r w:rsidR="00BF4203" w:rsidRPr="007C0E10">
        <w:rPr>
          <w:bCs/>
          <w:color w:val="000000"/>
          <w:shd w:val="clear" w:color="auto" w:fill="FFFFFF"/>
        </w:rPr>
        <w:t xml:space="preserve">. В случае проведения запроса </w:t>
      </w:r>
      <w:r w:rsidR="00BF4203">
        <w:rPr>
          <w:bCs/>
          <w:color w:val="000000"/>
          <w:shd w:val="clear" w:color="auto" w:fill="FFFFFF"/>
        </w:rPr>
        <w:t>котировок</w:t>
      </w:r>
      <w:r w:rsidR="00BF4203" w:rsidRPr="007C0E10">
        <w:rPr>
          <w:bCs/>
          <w:color w:val="000000"/>
          <w:shd w:val="clear" w:color="auto" w:fill="FFFFFF"/>
        </w:rPr>
        <w:t xml:space="preserve"> в электронной форме заявка на участие в запросе </w:t>
      </w:r>
      <w:r w:rsidR="00BF4203">
        <w:rPr>
          <w:bCs/>
          <w:color w:val="000000"/>
          <w:shd w:val="clear" w:color="auto" w:fill="FFFFFF"/>
        </w:rPr>
        <w:t>котировок</w:t>
      </w:r>
      <w:r w:rsidR="00BF4203" w:rsidRPr="007C0E10">
        <w:rPr>
          <w:bCs/>
          <w:color w:val="000000"/>
          <w:shd w:val="clear" w:color="auto" w:fill="FFFFFF"/>
        </w:rPr>
        <w:t xml:space="preserve"> подается участником закупки в форме электронного документа.</w:t>
      </w:r>
    </w:p>
    <w:p w14:paraId="388C3E39" w14:textId="501A326F" w:rsidR="00A76725" w:rsidRPr="00367E16" w:rsidRDefault="00820FB0" w:rsidP="00A76725">
      <w:pPr>
        <w:widowControl w:val="0"/>
        <w:autoSpaceDE w:val="0"/>
        <w:autoSpaceDN w:val="0"/>
        <w:adjustRightInd w:val="0"/>
        <w:ind w:firstLine="709"/>
        <w:jc w:val="both"/>
      </w:pPr>
      <w:r w:rsidRPr="00981129">
        <w:rPr>
          <w:lang w:val="en-US"/>
        </w:rPr>
        <w:t>I</w:t>
      </w:r>
      <w:r>
        <w:rPr>
          <w:lang w:val="en-US"/>
        </w:rPr>
        <w:t>X</w:t>
      </w:r>
      <w:r w:rsidRPr="001368E1">
        <w:rPr>
          <w:b/>
        </w:rPr>
        <w:t>.</w:t>
      </w:r>
      <w:r w:rsidR="007806FD">
        <w:t>2</w:t>
      </w:r>
      <w:r w:rsidR="00B554DE">
        <w:t>.</w:t>
      </w:r>
      <w:r w:rsidRPr="008A34CE">
        <w:t>6</w:t>
      </w:r>
      <w:r w:rsidR="00A76725" w:rsidRPr="00B16B42">
        <w:t xml:space="preserve">. </w:t>
      </w:r>
      <w:r w:rsidR="00A76725" w:rsidRPr="00367E16">
        <w:t xml:space="preserve">Участник закупки, подавший заявку на участие в </w:t>
      </w:r>
      <w:r w:rsidR="00443254">
        <w:t>запросе котировок</w:t>
      </w:r>
      <w:r w:rsidR="00A76725" w:rsidRPr="00367E16">
        <w:t>, вправе изменить или отозвать ее в любое время до момента вскрытия комиссией по закупкам конвертов с заявками.</w:t>
      </w:r>
    </w:p>
    <w:p w14:paraId="4CC21B26" w14:textId="267AB20D" w:rsidR="00A76725" w:rsidRPr="00B16B42" w:rsidRDefault="00820FB0" w:rsidP="00A76725">
      <w:pPr>
        <w:widowControl w:val="0"/>
        <w:autoSpaceDE w:val="0"/>
        <w:autoSpaceDN w:val="0"/>
        <w:adjustRightInd w:val="0"/>
        <w:ind w:firstLine="709"/>
        <w:jc w:val="both"/>
      </w:pPr>
      <w:r w:rsidRPr="008A34CE">
        <w:t xml:space="preserve"> </w:t>
      </w:r>
      <w:r w:rsidRPr="00981129">
        <w:rPr>
          <w:lang w:val="en-US"/>
        </w:rPr>
        <w:t>I</w:t>
      </w:r>
      <w:r>
        <w:rPr>
          <w:lang w:val="en-US"/>
        </w:rPr>
        <w:t>X</w:t>
      </w:r>
      <w:r w:rsidRPr="001368E1">
        <w:rPr>
          <w:b/>
        </w:rPr>
        <w:t>.</w:t>
      </w:r>
      <w:r w:rsidR="007806FD">
        <w:t>2</w:t>
      </w:r>
      <w:r w:rsidR="00B554DE">
        <w:t>.</w:t>
      </w:r>
      <w:r w:rsidRPr="008A34CE">
        <w:t>7</w:t>
      </w:r>
      <w:r w:rsidR="00A76725" w:rsidRPr="00B16B42">
        <w:t xml:space="preserve">. Комиссия в течение одного рабочего дня, следующего за днем окончания срока подачи заявок на участие в </w:t>
      </w:r>
      <w:r w:rsidR="00443254">
        <w:t>запросе котировок</w:t>
      </w:r>
      <w:r w:rsidR="00A76725" w:rsidRPr="00B16B42">
        <w:t xml:space="preserve">, рассматривает заявки на соответствие их требованиям, установленным в извещении и документации о проведении </w:t>
      </w:r>
      <w:r w:rsidR="00085576">
        <w:t>запроса котировок</w:t>
      </w:r>
      <w:r w:rsidR="00A76725" w:rsidRPr="00B16B42">
        <w:t>, и оценивает такие заявки.</w:t>
      </w:r>
    </w:p>
    <w:p w14:paraId="4D985C97" w14:textId="7918E29E" w:rsidR="00A76725" w:rsidRPr="00367E16" w:rsidRDefault="00820FB0" w:rsidP="00A76725">
      <w:pPr>
        <w:widowControl w:val="0"/>
        <w:autoSpaceDE w:val="0"/>
        <w:autoSpaceDN w:val="0"/>
        <w:adjustRightInd w:val="0"/>
        <w:ind w:firstLine="709"/>
        <w:jc w:val="both"/>
      </w:pPr>
      <w:r w:rsidRPr="00981129">
        <w:rPr>
          <w:lang w:val="en-US"/>
        </w:rPr>
        <w:t>I</w:t>
      </w:r>
      <w:r>
        <w:rPr>
          <w:lang w:val="en-US"/>
        </w:rPr>
        <w:t>X</w:t>
      </w:r>
      <w:r w:rsidRPr="001368E1">
        <w:rPr>
          <w:b/>
        </w:rPr>
        <w:t>.</w:t>
      </w:r>
      <w:r w:rsidR="007806FD">
        <w:t>2</w:t>
      </w:r>
      <w:r w:rsidR="00B554DE">
        <w:t>.</w:t>
      </w:r>
      <w:r w:rsidRPr="00983C4C">
        <w:t>8</w:t>
      </w:r>
      <w:r w:rsidR="00A76725" w:rsidRPr="00367E16">
        <w:t>.</w:t>
      </w:r>
      <w:r w:rsidR="00C46973">
        <w:t xml:space="preserve"> </w:t>
      </w:r>
      <w:r w:rsidR="00A76725" w:rsidRPr="00367E16">
        <w:t xml:space="preserve">Победителем в проведении </w:t>
      </w:r>
      <w:r w:rsidR="00085576">
        <w:t>запроса котировок</w:t>
      </w:r>
      <w:r w:rsidR="00A76725" w:rsidRPr="00367E16">
        <w:t xml:space="preserve"> признается участник закупки, соответствующий требованиям документации о проведении </w:t>
      </w:r>
      <w:r w:rsidR="00085576">
        <w:t>запроса котировок</w:t>
      </w:r>
      <w:r w:rsidR="00A76725" w:rsidRPr="00367E16">
        <w:t xml:space="preserve"> и предложивший самую низкую цену договора. Если предложения о цене договора, содержащиеся в заявках на участие в </w:t>
      </w:r>
      <w:r w:rsidR="00443254">
        <w:t>запросе котировок</w:t>
      </w:r>
      <w:r w:rsidR="00A76725" w:rsidRPr="00367E16">
        <w:t>, совпадают, победителем признается участник закупки, заявка которого была получена Заказчиком раньше остальных заявок.</w:t>
      </w:r>
    </w:p>
    <w:p w14:paraId="6924FA40" w14:textId="6FAFAA24" w:rsidR="00A76725" w:rsidRPr="00367E16" w:rsidRDefault="00820FB0" w:rsidP="00A76725">
      <w:pPr>
        <w:widowControl w:val="0"/>
        <w:autoSpaceDE w:val="0"/>
        <w:autoSpaceDN w:val="0"/>
        <w:adjustRightInd w:val="0"/>
        <w:ind w:firstLine="709"/>
        <w:jc w:val="both"/>
      </w:pPr>
      <w:r w:rsidRPr="00981129">
        <w:rPr>
          <w:lang w:val="en-US"/>
        </w:rPr>
        <w:t>I</w:t>
      </w:r>
      <w:r>
        <w:rPr>
          <w:lang w:val="en-US"/>
        </w:rPr>
        <w:t>X</w:t>
      </w:r>
      <w:r w:rsidRPr="001368E1">
        <w:rPr>
          <w:b/>
        </w:rPr>
        <w:t>.</w:t>
      </w:r>
      <w:r w:rsidR="007806FD">
        <w:t>2</w:t>
      </w:r>
      <w:r w:rsidR="00B554DE">
        <w:t>.</w:t>
      </w:r>
      <w:r w:rsidRPr="008A34CE">
        <w:t>9</w:t>
      </w:r>
      <w:r w:rsidR="00A76725" w:rsidRPr="00B16B42">
        <w:t xml:space="preserve">. Результаты рассмотрения и оценки заявок на участие в </w:t>
      </w:r>
      <w:r w:rsidR="00443254">
        <w:t>запросе котировок</w:t>
      </w:r>
      <w:r w:rsidR="00A76725" w:rsidRPr="00B16B42">
        <w:t xml:space="preserve">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предложение о наиболее низкой цене договора, сведения о победителе в проведении </w:t>
      </w:r>
      <w:r w:rsidR="00085576">
        <w:t>запроса котировок</w:t>
      </w:r>
      <w:r w:rsidR="00A76725" w:rsidRPr="00B16B42">
        <w:t xml:space="preserve">,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w:t>
      </w:r>
      <w:r w:rsidR="00085576">
        <w:t>запроса котировок</w:t>
      </w:r>
      <w:r w:rsidR="00A76725" w:rsidRPr="00B16B42">
        <w:t xml:space="preserve"> условий. </w:t>
      </w:r>
      <w:r w:rsidR="00A76725" w:rsidRPr="00367E16">
        <w:t xml:space="preserve">В протокол также заносятся сведения о количестве, закупаемых товаров, работ, услуг, сроке исполнения договора. Указанный протокол подписывается всеми членами комиссии, и размещается Заказчиком на официальном сайте не позднее чем через </w:t>
      </w:r>
      <w:r w:rsidR="000169A7">
        <w:t>3</w:t>
      </w:r>
      <w:r w:rsidR="000169A7" w:rsidRPr="00367E16">
        <w:t xml:space="preserve"> </w:t>
      </w:r>
      <w:r w:rsidR="00A76725" w:rsidRPr="00367E16">
        <w:t>дня со дня подписания такого протокола.</w:t>
      </w:r>
    </w:p>
    <w:p w14:paraId="4AA14A95" w14:textId="36F46A23" w:rsidR="00A76725" w:rsidRDefault="00820FB0" w:rsidP="00A76725">
      <w:pPr>
        <w:widowControl w:val="0"/>
        <w:autoSpaceDE w:val="0"/>
        <w:autoSpaceDN w:val="0"/>
        <w:adjustRightInd w:val="0"/>
        <w:ind w:firstLine="709"/>
        <w:jc w:val="both"/>
      </w:pPr>
      <w:r w:rsidRPr="00981129">
        <w:rPr>
          <w:lang w:val="en-US"/>
        </w:rPr>
        <w:t>I</w:t>
      </w:r>
      <w:r>
        <w:rPr>
          <w:lang w:val="en-US"/>
        </w:rPr>
        <w:t>X</w:t>
      </w:r>
      <w:r w:rsidRPr="001368E1">
        <w:rPr>
          <w:b/>
        </w:rPr>
        <w:t>.</w:t>
      </w:r>
      <w:r w:rsidR="007806FD">
        <w:t>2</w:t>
      </w:r>
      <w:r w:rsidR="00B554DE">
        <w:t>.</w:t>
      </w:r>
      <w:r w:rsidR="00A76725" w:rsidRPr="00B16B42">
        <w:t>1</w:t>
      </w:r>
      <w:r w:rsidRPr="008A34CE">
        <w:t>0</w:t>
      </w:r>
      <w:r w:rsidR="00A76725" w:rsidRPr="00B16B42">
        <w:t xml:space="preserve">. В случае, если по запросу </w:t>
      </w:r>
      <w:r w:rsidR="00D63146">
        <w:t>котировок</w:t>
      </w:r>
      <w:r w:rsidR="00D63146" w:rsidRPr="00B16B42">
        <w:t xml:space="preserve"> </w:t>
      </w:r>
      <w:r w:rsidR="00A76725" w:rsidRPr="00B16B42">
        <w:t xml:space="preserve">не подана ни одна заявка на участие в </w:t>
      </w:r>
      <w:r w:rsidR="00443254">
        <w:t>запросе котировок</w:t>
      </w:r>
      <w:r w:rsidR="00A76725" w:rsidRPr="00B16B42">
        <w:t xml:space="preserve"> или подана только одна заявка на участие в </w:t>
      </w:r>
      <w:r w:rsidR="00443254">
        <w:t>запросе котировок</w:t>
      </w:r>
      <w:r w:rsidR="00A76725" w:rsidRPr="00B16B42">
        <w:t xml:space="preserve"> или по результатам рассмотрения и оценки соответствующей требованиям документации о </w:t>
      </w:r>
      <w:r w:rsidR="000D28E6">
        <w:t xml:space="preserve">проведении </w:t>
      </w:r>
      <w:r w:rsidR="00443254">
        <w:t>запросе котировок</w:t>
      </w:r>
      <w:r w:rsidR="00A76725" w:rsidRPr="00B16B42">
        <w:t xml:space="preserve"> была признана только одна заявка, </w:t>
      </w:r>
      <w:r w:rsidR="00085576">
        <w:t>запрос котировок</w:t>
      </w:r>
      <w:r w:rsidR="00A76725" w:rsidRPr="00B16B42">
        <w:t xml:space="preserve"> признается несостоявшимся. </w:t>
      </w:r>
      <w:r w:rsidR="00A76725" w:rsidRPr="00367E16">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000D28E6">
        <w:t xml:space="preserve">проведении </w:t>
      </w:r>
      <w:r w:rsidR="00443254">
        <w:t>запрос</w:t>
      </w:r>
      <w:r w:rsidR="000D28E6">
        <w:t>а</w:t>
      </w:r>
      <w:r w:rsidR="00443254">
        <w:t xml:space="preserve"> котировок</w:t>
      </w:r>
      <w:r w:rsidR="00A76725" w:rsidRPr="00367E16">
        <w:t>, с таким участником заключается договор.</w:t>
      </w:r>
    </w:p>
    <w:p w14:paraId="789A83C3" w14:textId="16F3C368" w:rsidR="00F51E8E" w:rsidRDefault="00820FB0" w:rsidP="00A76725">
      <w:pPr>
        <w:widowControl w:val="0"/>
        <w:autoSpaceDE w:val="0"/>
        <w:autoSpaceDN w:val="0"/>
        <w:adjustRightInd w:val="0"/>
        <w:ind w:firstLine="709"/>
        <w:jc w:val="both"/>
      </w:pPr>
      <w:r w:rsidRPr="00981129">
        <w:rPr>
          <w:lang w:val="en-US"/>
        </w:rPr>
        <w:t>I</w:t>
      </w:r>
      <w:r>
        <w:rPr>
          <w:lang w:val="en-US"/>
        </w:rPr>
        <w:t>X</w:t>
      </w:r>
      <w:r w:rsidRPr="001368E1">
        <w:rPr>
          <w:b/>
        </w:rPr>
        <w:t>.</w:t>
      </w:r>
      <w:r w:rsidR="00F51E8E">
        <w:t>2.</w:t>
      </w:r>
      <w:r w:rsidR="00491A09">
        <w:t>1</w:t>
      </w:r>
      <w:r w:rsidRPr="008A34CE">
        <w:t>1</w:t>
      </w:r>
      <w:r w:rsidR="00F51E8E" w:rsidRPr="00B16B42">
        <w:t xml:space="preserve">. </w:t>
      </w:r>
      <w:r w:rsidR="00F51E8E" w:rsidRPr="00AD6D32">
        <w:t xml:space="preserve">Заказчик вправе отказаться от проведения </w:t>
      </w:r>
      <w:r w:rsidR="00085576">
        <w:t>запроса котировок</w:t>
      </w:r>
      <w:r w:rsidR="00F51E8E" w:rsidRPr="00AD6D32">
        <w:t xml:space="preserve"> до дня окончания срока </w:t>
      </w:r>
      <w:r w:rsidR="000D28E6">
        <w:t xml:space="preserve">подачи </w:t>
      </w:r>
      <w:r w:rsidR="00F51E8E" w:rsidRPr="00AD6D32">
        <w:t xml:space="preserve">котировочных заявок (включительно). В день принятия решения об отказе от проведения </w:t>
      </w:r>
      <w:r w:rsidR="00085576">
        <w:t>запроса котировок</w:t>
      </w:r>
      <w:r w:rsidR="00F51E8E" w:rsidRPr="00AD6D32">
        <w:t xml:space="preserve"> Заказчик размещает извещение об отказе от проведения </w:t>
      </w:r>
      <w:r w:rsidR="00085576">
        <w:t>запроса котировок</w:t>
      </w:r>
      <w:r w:rsidR="00F51E8E" w:rsidRPr="00AD6D32">
        <w:t xml:space="preserve"> на официальном сайте.</w:t>
      </w:r>
    </w:p>
    <w:p w14:paraId="28B70E19" w14:textId="38077706" w:rsidR="00A76725" w:rsidRDefault="00820FB0" w:rsidP="00983C4C">
      <w:pPr>
        <w:widowControl w:val="0"/>
        <w:autoSpaceDE w:val="0"/>
        <w:autoSpaceDN w:val="0"/>
        <w:adjustRightInd w:val="0"/>
        <w:ind w:firstLine="709"/>
        <w:jc w:val="both"/>
      </w:pPr>
      <w:r w:rsidRPr="00981129">
        <w:rPr>
          <w:lang w:val="en-US"/>
        </w:rPr>
        <w:t>I</w:t>
      </w:r>
      <w:r>
        <w:rPr>
          <w:lang w:val="en-US"/>
        </w:rPr>
        <w:t>X</w:t>
      </w:r>
      <w:r w:rsidRPr="001368E1">
        <w:rPr>
          <w:b/>
        </w:rPr>
        <w:t>.</w:t>
      </w:r>
      <w:r w:rsidR="00427314">
        <w:t>2.1</w:t>
      </w:r>
      <w:r w:rsidRPr="008A34CE">
        <w:t>2</w:t>
      </w:r>
      <w:r w:rsidR="00427314" w:rsidRPr="00B16B42">
        <w:t xml:space="preserve">. </w:t>
      </w:r>
      <w:r w:rsidR="00427314" w:rsidRPr="007C0E10">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
    <w:p w14:paraId="11A49200" w14:textId="6E47E3C9" w:rsidR="00B554DE" w:rsidRPr="00B16B42" w:rsidRDefault="00820FB0" w:rsidP="00B554DE">
      <w:pPr>
        <w:widowControl w:val="0"/>
        <w:autoSpaceDE w:val="0"/>
        <w:autoSpaceDN w:val="0"/>
        <w:adjustRightInd w:val="0"/>
        <w:ind w:firstLine="709"/>
        <w:jc w:val="both"/>
      </w:pPr>
      <w:r w:rsidRPr="00983C4C">
        <w:rPr>
          <w:b/>
          <w:lang w:val="en-US"/>
        </w:rPr>
        <w:t>IX</w:t>
      </w:r>
      <w:r w:rsidR="007806FD" w:rsidRPr="00820FB0">
        <w:rPr>
          <w:b/>
        </w:rPr>
        <w:t>.</w:t>
      </w:r>
      <w:r w:rsidR="007806FD" w:rsidRPr="00491A09">
        <w:rPr>
          <w:b/>
        </w:rPr>
        <w:t>3</w:t>
      </w:r>
      <w:r w:rsidR="00AF3094" w:rsidRPr="00491A09">
        <w:rPr>
          <w:b/>
        </w:rPr>
        <w:t>.</w:t>
      </w:r>
      <w:r w:rsidR="00AF3094">
        <w:t xml:space="preserve"> </w:t>
      </w:r>
      <w:r w:rsidR="007806FD" w:rsidRPr="00B16B42">
        <w:rPr>
          <w:b/>
        </w:rPr>
        <w:t>П</w:t>
      </w:r>
      <w:r w:rsidR="00B554DE" w:rsidRPr="00B16B42">
        <w:rPr>
          <w:b/>
        </w:rPr>
        <w:t>роведе</w:t>
      </w:r>
      <w:r w:rsidR="007806FD" w:rsidRPr="00B16B42">
        <w:rPr>
          <w:b/>
        </w:rPr>
        <w:t>ние</w:t>
      </w:r>
      <w:r w:rsidR="00B554DE" w:rsidRPr="00B16B42">
        <w:rPr>
          <w:b/>
        </w:rPr>
        <w:t xml:space="preserve"> запроса предложений</w:t>
      </w:r>
    </w:p>
    <w:p w14:paraId="03A1247E" w14:textId="0BD10B43" w:rsidR="008435D8" w:rsidRDefault="00820FB0" w:rsidP="005C36DF">
      <w:pPr>
        <w:widowControl w:val="0"/>
        <w:autoSpaceDE w:val="0"/>
        <w:autoSpaceDN w:val="0"/>
        <w:adjustRightInd w:val="0"/>
        <w:ind w:firstLine="709"/>
        <w:jc w:val="both"/>
      </w:pPr>
      <w:r w:rsidRPr="00981129">
        <w:rPr>
          <w:lang w:val="en-US"/>
        </w:rPr>
        <w:t>I</w:t>
      </w:r>
      <w:r>
        <w:rPr>
          <w:lang w:val="en-US"/>
        </w:rPr>
        <w:t>X</w:t>
      </w:r>
      <w:r w:rsidRPr="001368E1">
        <w:rPr>
          <w:b/>
        </w:rPr>
        <w:t>.</w:t>
      </w:r>
      <w:bookmarkStart w:id="15" w:name="OLE_LINK5"/>
      <w:bookmarkStart w:id="16" w:name="OLE_LINK6"/>
      <w:r w:rsidR="007806FD" w:rsidRPr="005C36DF">
        <w:t>3</w:t>
      </w:r>
      <w:r w:rsidR="00AF3094" w:rsidRPr="005C36DF">
        <w:t>.</w:t>
      </w:r>
      <w:r w:rsidRPr="008A34CE">
        <w:t>1</w:t>
      </w:r>
      <w:r w:rsidR="00B554DE" w:rsidRPr="005C36DF">
        <w:t xml:space="preserve">. </w:t>
      </w:r>
      <w:bookmarkEnd w:id="15"/>
      <w:bookmarkEnd w:id="16"/>
      <w:r w:rsidR="00B554DE" w:rsidRPr="005C36DF">
        <w:t>Информация о проведении запроса предложений</w:t>
      </w:r>
      <w:r w:rsidR="005C36DF">
        <w:t xml:space="preserve"> </w:t>
      </w:r>
      <w:r w:rsidR="00B554DE" w:rsidRPr="005C36DF">
        <w:t>размещается Заказчиком на официальном</w:t>
      </w:r>
      <w:r w:rsidR="00B554DE" w:rsidRPr="00B16B42">
        <w:t xml:space="preserve"> сайте не менее чем за </w:t>
      </w:r>
      <w:r w:rsidR="00443254">
        <w:t>7</w:t>
      </w:r>
      <w:r w:rsidR="00443254" w:rsidRPr="00B16B42">
        <w:t xml:space="preserve"> </w:t>
      </w:r>
      <w:r w:rsidR="00B554DE" w:rsidRPr="00B16B42">
        <w:t>дней до установленного в документации о запросе предложений дня окончания подачи заявок на участие в запросе предложений.</w:t>
      </w:r>
    </w:p>
    <w:p w14:paraId="230D7627" w14:textId="2D32222D" w:rsidR="00642BF3" w:rsidRPr="00B16B42" w:rsidRDefault="00820FB0" w:rsidP="005C36DF">
      <w:pPr>
        <w:widowControl w:val="0"/>
        <w:autoSpaceDE w:val="0"/>
        <w:autoSpaceDN w:val="0"/>
        <w:adjustRightInd w:val="0"/>
        <w:ind w:firstLine="709"/>
        <w:jc w:val="both"/>
      </w:pPr>
      <w:r w:rsidRPr="00981129">
        <w:rPr>
          <w:lang w:val="en-US"/>
        </w:rPr>
        <w:lastRenderedPageBreak/>
        <w:t>I</w:t>
      </w:r>
      <w:r>
        <w:rPr>
          <w:lang w:val="en-US"/>
        </w:rPr>
        <w:t>X</w:t>
      </w:r>
      <w:r w:rsidRPr="001368E1">
        <w:rPr>
          <w:b/>
        </w:rPr>
        <w:t>.</w:t>
      </w:r>
      <w:r w:rsidRPr="008A34CE">
        <w:t>3</w:t>
      </w:r>
      <w:r w:rsidR="00642BF3">
        <w:t>.2</w:t>
      </w:r>
      <w:r w:rsidR="00642BF3" w:rsidRPr="00B16B42">
        <w:t xml:space="preserve">. В случае, внесения изменений в извещение о проведении </w:t>
      </w:r>
      <w:r w:rsidR="00642BF3">
        <w:t xml:space="preserve">запроса </w:t>
      </w:r>
      <w:r w:rsidR="00642BF3" w:rsidRPr="005C36DF">
        <w:t>предложений</w:t>
      </w:r>
      <w:r w:rsidR="00642BF3" w:rsidRPr="00B16B42">
        <w:t xml:space="preserve">, документацию о </w:t>
      </w:r>
      <w:r w:rsidR="00642BF3">
        <w:t xml:space="preserve">запросе </w:t>
      </w:r>
      <w:r w:rsidR="00642BF3" w:rsidRPr="005C36DF">
        <w:t>предложений</w:t>
      </w:r>
      <w:r w:rsidR="00642BF3" w:rsidRPr="00B16B42">
        <w:t xml:space="preserve"> срок подачи заявок должен быть продлен Заказчиком так, чтобы со дня размещения на официальном сайте</w:t>
      </w:r>
      <w:r w:rsidR="00642BF3">
        <w:t>,</w:t>
      </w:r>
      <w:r w:rsidR="00642BF3" w:rsidRPr="00B16B42">
        <w:t xml:space="preserve"> внесенных в извещение о проведении </w:t>
      </w:r>
      <w:r w:rsidR="00642BF3">
        <w:t xml:space="preserve">запроса </w:t>
      </w:r>
      <w:r w:rsidR="00642BF3" w:rsidRPr="005C36DF">
        <w:t>предложений</w:t>
      </w:r>
      <w:r w:rsidR="00642BF3" w:rsidRPr="00B16B42">
        <w:t xml:space="preserve">, </w:t>
      </w:r>
      <w:r w:rsidR="00642BF3" w:rsidRPr="00632E0D">
        <w:t xml:space="preserve">документацию о </w:t>
      </w:r>
      <w:r w:rsidR="00642BF3">
        <w:t xml:space="preserve">запросе </w:t>
      </w:r>
      <w:r w:rsidR="00642BF3" w:rsidRPr="005C36DF">
        <w:t>предложений</w:t>
      </w:r>
      <w:r w:rsidR="00642BF3">
        <w:t>,</w:t>
      </w:r>
      <w:r w:rsidR="00642BF3" w:rsidRPr="00632E0D">
        <w:t xml:space="preserve"> изменений до даты окончания подачи заявок на участие </w:t>
      </w:r>
      <w:r w:rsidR="00642BF3">
        <w:t xml:space="preserve">запросе </w:t>
      </w:r>
      <w:r w:rsidR="00642BF3" w:rsidRPr="005C36DF">
        <w:t>предложений</w:t>
      </w:r>
      <w:r w:rsidR="00642BF3" w:rsidRPr="00632E0D">
        <w:t xml:space="preserve"> </w:t>
      </w:r>
      <w:r w:rsidR="00642BF3">
        <w:t xml:space="preserve">оставалось не менее 5 </w:t>
      </w:r>
      <w:r w:rsidR="00642BF3" w:rsidRPr="00632E0D">
        <w:t>рабочих дн</w:t>
      </w:r>
      <w:r w:rsidR="00642BF3">
        <w:t>ей.</w:t>
      </w:r>
    </w:p>
    <w:p w14:paraId="5C15EF1B" w14:textId="7C711D39" w:rsidR="00642BF3" w:rsidRPr="005C798E" w:rsidRDefault="00820FB0" w:rsidP="00642BF3">
      <w:pPr>
        <w:ind w:firstLine="709"/>
        <w:jc w:val="both"/>
      </w:pPr>
      <w:r w:rsidRPr="00981129">
        <w:rPr>
          <w:lang w:val="en-US"/>
        </w:rPr>
        <w:t>I</w:t>
      </w:r>
      <w:r>
        <w:rPr>
          <w:lang w:val="en-US"/>
        </w:rPr>
        <w:t>X</w:t>
      </w:r>
      <w:r w:rsidRPr="001368E1">
        <w:rPr>
          <w:b/>
        </w:rPr>
        <w:t>.</w:t>
      </w:r>
      <w:r w:rsidRPr="00983C4C">
        <w:t>3</w:t>
      </w:r>
      <w:r w:rsidR="00642BF3" w:rsidRPr="00632E0D">
        <w:t>.</w:t>
      </w:r>
      <w:r w:rsidR="00642BF3">
        <w:t>3</w:t>
      </w:r>
      <w:r w:rsidR="00642BF3" w:rsidRPr="00632E0D">
        <w:t xml:space="preserve">. Извещение </w:t>
      </w:r>
      <w:r w:rsidR="00642BF3">
        <w:t xml:space="preserve">и документация о проведении запроса </w:t>
      </w:r>
      <w:r w:rsidR="00642BF3" w:rsidRPr="005C36DF">
        <w:t>предложений</w:t>
      </w:r>
      <w:r w:rsidR="00642BF3">
        <w:t xml:space="preserve"> должны</w:t>
      </w:r>
      <w:r w:rsidR="00642BF3" w:rsidRPr="00632E0D">
        <w:t xml:space="preserve"> содержать </w:t>
      </w:r>
      <w:r w:rsidR="00642BF3">
        <w:t xml:space="preserve">сведения, установленные </w:t>
      </w:r>
      <w:r w:rsidR="00642BF3" w:rsidRPr="005C798E">
        <w:t xml:space="preserve">разделом </w:t>
      </w:r>
      <w:r w:rsidR="00642BF3" w:rsidRPr="005861D3">
        <w:rPr>
          <w:lang w:val="en-US"/>
        </w:rPr>
        <w:t>V</w:t>
      </w:r>
      <w:r w:rsidR="008770C1">
        <w:rPr>
          <w:lang w:val="en-US"/>
        </w:rPr>
        <w:t>I</w:t>
      </w:r>
      <w:r w:rsidR="00642BF3" w:rsidRPr="00983C4C">
        <w:t xml:space="preserve">.1. и </w:t>
      </w:r>
      <w:r w:rsidR="00642BF3" w:rsidRPr="005861D3">
        <w:rPr>
          <w:lang w:val="en-US"/>
        </w:rPr>
        <w:t>V</w:t>
      </w:r>
      <w:r w:rsidR="008770C1">
        <w:rPr>
          <w:lang w:val="en-US"/>
        </w:rPr>
        <w:t>I</w:t>
      </w:r>
      <w:r w:rsidR="00642BF3" w:rsidRPr="00983C4C">
        <w:t xml:space="preserve">.2. </w:t>
      </w:r>
      <w:r w:rsidR="00642BF3" w:rsidRPr="005C798E">
        <w:t xml:space="preserve"> настоящего Положения</w:t>
      </w:r>
      <w:r w:rsidR="00642BF3">
        <w:t>.</w:t>
      </w:r>
    </w:p>
    <w:p w14:paraId="5082C157" w14:textId="5E9F5F30" w:rsidR="00642BF3" w:rsidRPr="00983C4C" w:rsidRDefault="00820FB0" w:rsidP="00642BF3">
      <w:pPr>
        <w:ind w:firstLine="709"/>
        <w:jc w:val="both"/>
      </w:pPr>
      <w:r w:rsidRPr="00983C4C">
        <w:rPr>
          <w:lang w:val="en-US"/>
        </w:rPr>
        <w:t>IX</w:t>
      </w:r>
      <w:r w:rsidRPr="00983C4C">
        <w:rPr>
          <w:b/>
        </w:rPr>
        <w:t>.</w:t>
      </w:r>
      <w:r w:rsidRPr="00983C4C">
        <w:t>3</w:t>
      </w:r>
      <w:r w:rsidR="00642BF3" w:rsidRPr="00983C4C">
        <w:t xml:space="preserve">.4. Заявка на участие в запросе предложений </w:t>
      </w:r>
      <w:r w:rsidR="00642BF3" w:rsidRPr="00983C4C">
        <w:rPr>
          <w:shd w:val="clear" w:color="auto" w:fill="FFFFFF"/>
        </w:rPr>
        <w:t xml:space="preserve">должна содержать сведения, указанные заказчиком в документации о запросе </w:t>
      </w:r>
      <w:r w:rsidR="00642BF3" w:rsidRPr="00983C4C">
        <w:t>предложений</w:t>
      </w:r>
      <w:r w:rsidR="00642BF3" w:rsidRPr="00983C4C">
        <w:rPr>
          <w:shd w:val="clear" w:color="auto" w:fill="FFFFFF"/>
        </w:rPr>
        <w:t xml:space="preserve"> в соответствии с разделом </w:t>
      </w:r>
      <w:r w:rsidR="00642BF3" w:rsidRPr="00983C4C">
        <w:rPr>
          <w:lang w:val="en-US"/>
        </w:rPr>
        <w:t>V</w:t>
      </w:r>
      <w:r w:rsidR="008770C1">
        <w:rPr>
          <w:lang w:val="en-US"/>
        </w:rPr>
        <w:t>I</w:t>
      </w:r>
      <w:r w:rsidR="00642BF3" w:rsidRPr="00983C4C">
        <w:t>.3. настоящего Положения.</w:t>
      </w:r>
    </w:p>
    <w:p w14:paraId="4C64FBA0" w14:textId="70B54A19" w:rsidR="00642BF3" w:rsidRDefault="00820FB0" w:rsidP="00642BF3">
      <w:pPr>
        <w:ind w:firstLine="709"/>
        <w:jc w:val="both"/>
        <w:rPr>
          <w:bCs/>
          <w:color w:val="000000"/>
          <w:shd w:val="clear" w:color="auto" w:fill="FFFFFF"/>
        </w:rPr>
      </w:pPr>
      <w:r w:rsidRPr="00983C4C">
        <w:rPr>
          <w:lang w:val="en-US"/>
        </w:rPr>
        <w:t>IX</w:t>
      </w:r>
      <w:r w:rsidRPr="00983C4C">
        <w:rPr>
          <w:b/>
        </w:rPr>
        <w:t>.</w:t>
      </w:r>
      <w:r w:rsidRPr="00983C4C">
        <w:t>3</w:t>
      </w:r>
      <w:r w:rsidR="00642BF3" w:rsidRPr="00983C4C">
        <w:t xml:space="preserve">.5. </w:t>
      </w:r>
      <w:r w:rsidR="00642BF3" w:rsidRPr="00983C4C">
        <w:rPr>
          <w:bCs/>
          <w:shd w:val="clear" w:color="auto" w:fill="FFFFFF"/>
        </w:rPr>
        <w:t xml:space="preserve">Заявка на участие в запросе </w:t>
      </w:r>
      <w:r w:rsidR="00642BF3" w:rsidRPr="00983C4C">
        <w:t>предложени</w:t>
      </w:r>
      <w:r w:rsidR="00642BF3" w:rsidRPr="005C36DF">
        <w:t>й</w:t>
      </w:r>
      <w:r w:rsidR="00642BF3" w:rsidRPr="007C23CA">
        <w:rPr>
          <w:bCs/>
          <w:color w:val="000000"/>
          <w:shd w:val="clear" w:color="auto" w:fill="FFFFFF"/>
        </w:rPr>
        <w:t xml:space="preserve"> подается участником закупки в письменной форме</w:t>
      </w:r>
      <w:r w:rsidR="00132E3D">
        <w:rPr>
          <w:bCs/>
          <w:color w:val="000000"/>
          <w:shd w:val="clear" w:color="auto" w:fill="FFFFFF"/>
        </w:rPr>
        <w:t>, в запечатанном конверте</w:t>
      </w:r>
      <w:r w:rsidR="00642BF3" w:rsidRPr="007C23CA">
        <w:rPr>
          <w:bCs/>
          <w:color w:val="000000"/>
          <w:shd w:val="clear" w:color="auto" w:fill="FFFFFF"/>
        </w:rPr>
        <w:t xml:space="preserve">. В случае проведения запроса </w:t>
      </w:r>
      <w:r w:rsidR="00642BF3" w:rsidRPr="005C36DF">
        <w:t>предложений</w:t>
      </w:r>
      <w:r w:rsidR="00642BF3" w:rsidRPr="007C23CA">
        <w:rPr>
          <w:bCs/>
          <w:color w:val="000000"/>
          <w:shd w:val="clear" w:color="auto" w:fill="FFFFFF"/>
        </w:rPr>
        <w:t xml:space="preserve"> в электронной форме заявка на участие в запросе </w:t>
      </w:r>
      <w:r w:rsidR="00642BF3">
        <w:rPr>
          <w:bCs/>
          <w:color w:val="000000"/>
          <w:shd w:val="clear" w:color="auto" w:fill="FFFFFF"/>
        </w:rPr>
        <w:t>котировок</w:t>
      </w:r>
      <w:r w:rsidR="00642BF3" w:rsidRPr="007C23CA">
        <w:rPr>
          <w:bCs/>
          <w:color w:val="000000"/>
          <w:shd w:val="clear" w:color="auto" w:fill="FFFFFF"/>
        </w:rPr>
        <w:t xml:space="preserve"> подается участником закупки в форме электронного документа.</w:t>
      </w:r>
    </w:p>
    <w:p w14:paraId="2AFC8630" w14:textId="5FED9F13" w:rsidR="00B554DE" w:rsidRPr="00B16B42" w:rsidRDefault="00820FB0" w:rsidP="00B554DE">
      <w:pPr>
        <w:widowControl w:val="0"/>
        <w:autoSpaceDE w:val="0"/>
        <w:autoSpaceDN w:val="0"/>
        <w:adjustRightInd w:val="0"/>
        <w:ind w:firstLine="709"/>
        <w:jc w:val="both"/>
      </w:pPr>
      <w:r w:rsidRPr="00981129">
        <w:rPr>
          <w:lang w:val="en-US"/>
        </w:rPr>
        <w:t>I</w:t>
      </w:r>
      <w:r>
        <w:rPr>
          <w:lang w:val="en-US"/>
        </w:rPr>
        <w:t>X</w:t>
      </w:r>
      <w:r w:rsidRPr="001368E1">
        <w:rPr>
          <w:b/>
        </w:rPr>
        <w:t>.</w:t>
      </w:r>
      <w:r w:rsidR="007806FD" w:rsidRPr="00EC5315">
        <w:t>3</w:t>
      </w:r>
      <w:r w:rsidR="00AF3094" w:rsidRPr="00EC5315">
        <w:t>.</w:t>
      </w:r>
      <w:r w:rsidRPr="008A34CE">
        <w:t>6</w:t>
      </w:r>
      <w:r w:rsidR="00B554DE" w:rsidRPr="00EC5315">
        <w:t xml:space="preserve">. Комиссия в течение </w:t>
      </w:r>
      <w:r w:rsidR="00AE7AB1">
        <w:t xml:space="preserve">рабочего дня, </w:t>
      </w:r>
      <w:r w:rsidR="002B111B" w:rsidRPr="00EC5315">
        <w:t>следующ</w:t>
      </w:r>
      <w:r w:rsidR="00AE7AB1">
        <w:t xml:space="preserve">его </w:t>
      </w:r>
      <w:r w:rsidR="00B554DE" w:rsidRPr="00EC5315">
        <w:t>за днем окончания срока подачи заявок на участие в запросе предложений, рассматривает</w:t>
      </w:r>
      <w:r w:rsidR="00B554DE" w:rsidRPr="00B16B42">
        <w:t xml:space="preserve"> заявки на соответствие их требованиям, установленным в извещении и документации о проведении запроса предложений, и оценивает такие заявки.</w:t>
      </w:r>
    </w:p>
    <w:p w14:paraId="34B4A8CB" w14:textId="6E3B3E9A" w:rsidR="00B554DE" w:rsidRPr="00B16B42" w:rsidRDefault="00820FB0" w:rsidP="00B554DE">
      <w:pPr>
        <w:widowControl w:val="0"/>
        <w:autoSpaceDE w:val="0"/>
        <w:autoSpaceDN w:val="0"/>
        <w:adjustRightInd w:val="0"/>
        <w:ind w:firstLine="709"/>
        <w:jc w:val="both"/>
      </w:pPr>
      <w:r w:rsidRPr="00981129">
        <w:rPr>
          <w:lang w:val="en-US"/>
        </w:rPr>
        <w:t>I</w:t>
      </w:r>
      <w:r>
        <w:rPr>
          <w:lang w:val="en-US"/>
        </w:rPr>
        <w:t>X</w:t>
      </w:r>
      <w:r w:rsidRPr="001368E1">
        <w:rPr>
          <w:b/>
        </w:rPr>
        <w:t>.</w:t>
      </w:r>
      <w:r w:rsidR="007806FD">
        <w:t>3</w:t>
      </w:r>
      <w:r w:rsidR="00AF3094">
        <w:t>.</w:t>
      </w:r>
      <w:r w:rsidRPr="008A34CE">
        <w:t>7</w:t>
      </w:r>
      <w:r w:rsidR="00B554DE" w:rsidRPr="00B16B42">
        <w:t xml:space="preserve">. Оценка заявок на участие в запросе предложений осуществляются комиссией в целях выявления лучших условий исполнения договора в соответствии с критериями и в порядке, установленными документацией о запросе предложений </w:t>
      </w:r>
      <w:r w:rsidR="00427314">
        <w:t>в соответствии с приложением 1 к настоящему</w:t>
      </w:r>
      <w:r w:rsidR="00B554DE" w:rsidRPr="00B16B42">
        <w:t xml:space="preserve"> Положени</w:t>
      </w:r>
      <w:r w:rsidR="00427314">
        <w:t>ю</w:t>
      </w:r>
      <w:r w:rsidR="00B554DE" w:rsidRPr="00B16B42">
        <w:t>.</w:t>
      </w:r>
    </w:p>
    <w:p w14:paraId="11BC46EB" w14:textId="09E289B4" w:rsidR="00B554DE" w:rsidRPr="00367E16" w:rsidRDefault="00820FB0" w:rsidP="00B554DE">
      <w:pPr>
        <w:widowControl w:val="0"/>
        <w:autoSpaceDE w:val="0"/>
        <w:autoSpaceDN w:val="0"/>
        <w:adjustRightInd w:val="0"/>
        <w:ind w:firstLine="709"/>
        <w:jc w:val="both"/>
      </w:pPr>
      <w:r w:rsidRPr="00981129">
        <w:rPr>
          <w:lang w:val="en-US"/>
        </w:rPr>
        <w:t>I</w:t>
      </w:r>
      <w:r>
        <w:rPr>
          <w:lang w:val="en-US"/>
        </w:rPr>
        <w:t>X</w:t>
      </w:r>
      <w:r w:rsidRPr="001368E1">
        <w:rPr>
          <w:b/>
        </w:rPr>
        <w:t>.</w:t>
      </w:r>
      <w:r w:rsidR="007806FD" w:rsidRPr="00FD01A4">
        <w:t>3</w:t>
      </w:r>
      <w:r w:rsidR="00AF3094" w:rsidRPr="00FD01A4">
        <w:t>.</w:t>
      </w:r>
      <w:r w:rsidRPr="00983C4C">
        <w:t>8</w:t>
      </w:r>
      <w:r w:rsidR="00B554DE" w:rsidRPr="00367E16">
        <w:t>.</w:t>
      </w:r>
      <w:r w:rsidR="00EC5315">
        <w:t xml:space="preserve"> </w:t>
      </w:r>
      <w:r w:rsidR="00B554DE" w:rsidRPr="00367E16">
        <w:t>Победителем запроса предложений признается участник закупки, который предложил лучшие условия исполнения договора и заявке которого присвоен первый номер.</w:t>
      </w:r>
    </w:p>
    <w:p w14:paraId="7EF970AC" w14:textId="2EF92D71" w:rsidR="00B554DE" w:rsidRPr="00367E16" w:rsidRDefault="00820FB0" w:rsidP="00B554DE">
      <w:pPr>
        <w:widowControl w:val="0"/>
        <w:autoSpaceDE w:val="0"/>
        <w:autoSpaceDN w:val="0"/>
        <w:adjustRightInd w:val="0"/>
        <w:ind w:firstLine="709"/>
        <w:jc w:val="both"/>
      </w:pPr>
      <w:r w:rsidRPr="00981129">
        <w:rPr>
          <w:lang w:val="en-US"/>
        </w:rPr>
        <w:t>I</w:t>
      </w:r>
      <w:r>
        <w:rPr>
          <w:lang w:val="en-US"/>
        </w:rPr>
        <w:t>X</w:t>
      </w:r>
      <w:r w:rsidRPr="001368E1">
        <w:rPr>
          <w:b/>
        </w:rPr>
        <w:t>.</w:t>
      </w:r>
      <w:r w:rsidR="007806FD" w:rsidRPr="00FD01A4">
        <w:t>3</w:t>
      </w:r>
      <w:r w:rsidR="00AF3094" w:rsidRPr="00FD01A4">
        <w:t>.</w:t>
      </w:r>
      <w:r w:rsidRPr="008A34CE">
        <w:t>9</w:t>
      </w:r>
      <w:r w:rsidR="00B554DE" w:rsidRPr="00B16B42">
        <w:t xml:space="preserve">. Результаты рассмотрения и оценки заявок на участие в запросе предложений оформляются протоколом, в котором содержатся сведения обо всех участниках закупки, подавших заявки, </w:t>
      </w:r>
      <w:r w:rsidR="00132E3D">
        <w:t xml:space="preserve">о составе документов, поданных в составе заявки, </w:t>
      </w:r>
      <w:r w:rsidR="00B554DE" w:rsidRPr="00B16B42">
        <w:t xml:space="preserve">об отклоненных заявках с обоснованием причин отклонения, о принятом на основании результатов оценки и сопоставления заявок решении о присвоении заявкам порядковых номеров, об условиях исполнения договора, указанных в заявке победителя и участника закупки, заявке которого присвоен второй номер. </w:t>
      </w:r>
      <w:r w:rsidR="00B554DE" w:rsidRPr="00367E16">
        <w:t xml:space="preserve">В протокол также заносятся сведения об объеме, цене закупаемых товаров, работ, услуг, сроке исполнения договора. Указанный протокол подписывается всеми членами комиссии, и размещается Заказчиком на официальном сайте </w:t>
      </w:r>
      <w:r w:rsidR="002B111B">
        <w:t xml:space="preserve">на следующий день </w:t>
      </w:r>
      <w:r w:rsidR="00AE7AB1">
        <w:t xml:space="preserve">не позднее чем через 3 дня </w:t>
      </w:r>
      <w:r w:rsidR="00B554DE" w:rsidRPr="00367E16">
        <w:t>со дня подписания такого протокола.</w:t>
      </w:r>
    </w:p>
    <w:p w14:paraId="611CFD3A" w14:textId="097AE206" w:rsidR="008435D8" w:rsidRPr="00367E16" w:rsidRDefault="00820FB0" w:rsidP="008435D8">
      <w:pPr>
        <w:widowControl w:val="0"/>
        <w:autoSpaceDE w:val="0"/>
        <w:autoSpaceDN w:val="0"/>
        <w:adjustRightInd w:val="0"/>
        <w:ind w:firstLine="709"/>
        <w:jc w:val="both"/>
      </w:pPr>
      <w:r w:rsidRPr="00981129">
        <w:rPr>
          <w:lang w:val="en-US"/>
        </w:rPr>
        <w:t>I</w:t>
      </w:r>
      <w:r>
        <w:rPr>
          <w:lang w:val="en-US"/>
        </w:rPr>
        <w:t>X</w:t>
      </w:r>
      <w:r w:rsidRPr="001368E1">
        <w:rPr>
          <w:b/>
        </w:rPr>
        <w:t>.</w:t>
      </w:r>
      <w:r w:rsidR="007806FD">
        <w:t>3</w:t>
      </w:r>
      <w:r w:rsidR="00AF3094">
        <w:t>.</w:t>
      </w:r>
      <w:r w:rsidR="00B554DE" w:rsidRPr="00B16B42">
        <w:t>1</w:t>
      </w:r>
      <w:r w:rsidRPr="008A34CE">
        <w:t>0</w:t>
      </w:r>
      <w:r w:rsidR="00B554DE" w:rsidRPr="00B16B42">
        <w:t xml:space="preserve">. В случае если по запросу предложений не подана ни одна заявка на участие в запросе предложений или подана только одна заявка на участие в запросе предложений или по результатам рассмотрения </w:t>
      </w:r>
      <w:r w:rsidR="00132E3D">
        <w:t xml:space="preserve">и оценки заявок </w:t>
      </w:r>
      <w:r w:rsidR="00B554DE" w:rsidRPr="00B16B42">
        <w:t xml:space="preserve">была признана только одна заявка или по результатам оценки заявок комиссией не был выбран победитель, запрос предложений признается несостоявшимся. </w:t>
      </w:r>
      <w:r w:rsidR="00B554DE" w:rsidRPr="00367E16">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предложений, с таким участником заключается договор.</w:t>
      </w:r>
    </w:p>
    <w:p w14:paraId="0DF3845B" w14:textId="010F507D" w:rsidR="008435D8" w:rsidRDefault="00820FB0" w:rsidP="007C0E10">
      <w:pPr>
        <w:ind w:firstLine="709"/>
        <w:jc w:val="both"/>
      </w:pPr>
      <w:r w:rsidRPr="00981129">
        <w:rPr>
          <w:lang w:val="en-US"/>
        </w:rPr>
        <w:t>I</w:t>
      </w:r>
      <w:r>
        <w:rPr>
          <w:lang w:val="en-US"/>
        </w:rPr>
        <w:t>X</w:t>
      </w:r>
      <w:r w:rsidRPr="001368E1">
        <w:rPr>
          <w:b/>
        </w:rPr>
        <w:t>.</w:t>
      </w:r>
      <w:r w:rsidR="008435D8">
        <w:t>3.</w:t>
      </w:r>
      <w:r w:rsidR="002B111B">
        <w:t>1</w:t>
      </w:r>
      <w:r w:rsidRPr="008A34CE">
        <w:t>1</w:t>
      </w:r>
      <w:r w:rsidR="008435D8" w:rsidRPr="008435D8">
        <w:t xml:space="preserve">. </w:t>
      </w:r>
      <w:r w:rsidR="008435D8" w:rsidRPr="004C48C8">
        <w:t xml:space="preserve">Заказчик вправе принять решение о внесении изменений в запрос предложений </w:t>
      </w:r>
      <w:r w:rsidR="00132E3D">
        <w:t xml:space="preserve">в любое время </w:t>
      </w:r>
      <w:r w:rsidR="008435D8" w:rsidRPr="004C48C8">
        <w:t xml:space="preserve">до даты окончания подачи заявок на участие в запросе </w:t>
      </w:r>
      <w:r w:rsidR="008435D8" w:rsidRPr="008435D8">
        <w:t>предложений. В течение 1 (одно</w:t>
      </w:r>
      <w:r w:rsidR="008435D8" w:rsidRPr="004C48C8">
        <w:t>го) дня со дня принятия решения о внесении изменений</w:t>
      </w:r>
      <w:r w:rsidR="008435D8" w:rsidRPr="008435D8">
        <w:t xml:space="preserve"> в запрос предложений такие из</w:t>
      </w:r>
      <w:r w:rsidR="008435D8" w:rsidRPr="004C48C8">
        <w:t xml:space="preserve">менения размещаются Заказчиком на официальном сайте. При этом срок подачи заявок на участие в запросе предложений должен быть продлен так, чтобы со дня размещения на официальном сайте внесенных изменений в запрос предложений до даты окончания подачи заявок на участие в запросе предложений такой срок составлял не менее чем </w:t>
      </w:r>
      <w:r w:rsidR="003A4F5A">
        <w:t>5</w:t>
      </w:r>
      <w:r w:rsidR="008435D8" w:rsidRPr="004C48C8">
        <w:t xml:space="preserve"> рабочих дней. </w:t>
      </w:r>
    </w:p>
    <w:p w14:paraId="2FC92189" w14:textId="1573136A" w:rsidR="003A4F5A" w:rsidRDefault="00820FB0" w:rsidP="007C0E10">
      <w:pPr>
        <w:ind w:firstLine="709"/>
        <w:jc w:val="both"/>
      </w:pPr>
      <w:r w:rsidRPr="00981129">
        <w:rPr>
          <w:lang w:val="en-US"/>
        </w:rPr>
        <w:t>I</w:t>
      </w:r>
      <w:r>
        <w:rPr>
          <w:lang w:val="en-US"/>
        </w:rPr>
        <w:t>X</w:t>
      </w:r>
      <w:r w:rsidRPr="001368E1">
        <w:rPr>
          <w:b/>
        </w:rPr>
        <w:t>.</w:t>
      </w:r>
      <w:r w:rsidR="002B111B">
        <w:t>3.1</w:t>
      </w:r>
      <w:r w:rsidRPr="008A34CE">
        <w:t>2</w:t>
      </w:r>
      <w:r w:rsidR="008435D8" w:rsidRPr="004C48C8">
        <w:t xml:space="preserve">. Заказчик вправе отказаться от проведения запроса предложений </w:t>
      </w:r>
      <w:r w:rsidR="005D2195">
        <w:t xml:space="preserve">в любое время </w:t>
      </w:r>
      <w:r w:rsidR="008435D8" w:rsidRPr="004C48C8">
        <w:t>до дня окончания срока приёма заявок с предложениями (включительно). В день принятия решения об отказе от проведения запроса предложений Заказчик размещает на официальном сайте отказ от проведения запроса предложений</w:t>
      </w:r>
      <w:r w:rsidR="008435D8">
        <w:t>.</w:t>
      </w:r>
    </w:p>
    <w:p w14:paraId="2491A998" w14:textId="2449E79A" w:rsidR="007C0E10" w:rsidRPr="003A4F5A" w:rsidRDefault="00820FB0" w:rsidP="007C0E10">
      <w:pPr>
        <w:ind w:firstLine="709"/>
        <w:jc w:val="both"/>
      </w:pPr>
      <w:r w:rsidRPr="00981129">
        <w:rPr>
          <w:lang w:val="en-US"/>
        </w:rPr>
        <w:lastRenderedPageBreak/>
        <w:t>I</w:t>
      </w:r>
      <w:r>
        <w:rPr>
          <w:lang w:val="en-US"/>
        </w:rPr>
        <w:t>X</w:t>
      </w:r>
      <w:r w:rsidRPr="001368E1">
        <w:rPr>
          <w:b/>
        </w:rPr>
        <w:t>.</w:t>
      </w:r>
      <w:r w:rsidR="003A4F5A" w:rsidRPr="003A4F5A">
        <w:t xml:space="preserve">3.13. </w:t>
      </w:r>
      <w:r w:rsidR="003A4F5A" w:rsidRPr="007C0E10">
        <w:t>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 При этом Заказчик вправе измен</w:t>
      </w:r>
      <w:r w:rsidR="007C0E10">
        <w:t xml:space="preserve">ить </w:t>
      </w:r>
      <w:r w:rsidR="00132E3D">
        <w:t xml:space="preserve">существенные </w:t>
      </w:r>
      <w:r w:rsidR="007C0E10">
        <w:t>условия запроса предложений.</w:t>
      </w:r>
      <w:r w:rsidR="007C0E10" w:rsidRPr="008A34CE" w:rsidDel="008435D8">
        <w:t xml:space="preserve"> </w:t>
      </w:r>
    </w:p>
    <w:p w14:paraId="273E0E20" w14:textId="43DA8873" w:rsidR="00577F6C" w:rsidRPr="00B16B42" w:rsidRDefault="00820FB0" w:rsidP="008435D8">
      <w:pPr>
        <w:widowControl w:val="0"/>
        <w:autoSpaceDE w:val="0"/>
        <w:autoSpaceDN w:val="0"/>
        <w:adjustRightInd w:val="0"/>
        <w:spacing w:before="120"/>
        <w:ind w:firstLine="709"/>
        <w:jc w:val="both"/>
      </w:pPr>
      <w:r w:rsidRPr="00983C4C">
        <w:rPr>
          <w:b/>
          <w:lang w:val="en-US"/>
        </w:rPr>
        <w:t>IX</w:t>
      </w:r>
      <w:r w:rsidRPr="00820FB0">
        <w:rPr>
          <w:b/>
        </w:rPr>
        <w:t>.</w:t>
      </w:r>
      <w:r w:rsidR="007806FD">
        <w:t>4</w:t>
      </w:r>
      <w:r w:rsidR="00AF3094">
        <w:t>.</w:t>
      </w:r>
      <w:r w:rsidR="000376CB">
        <w:rPr>
          <w:color w:val="FF0000"/>
        </w:rPr>
        <w:t xml:space="preserve"> </w:t>
      </w:r>
      <w:r w:rsidR="007806FD" w:rsidRPr="00B16B42">
        <w:rPr>
          <w:b/>
        </w:rPr>
        <w:t>Проведение</w:t>
      </w:r>
      <w:r w:rsidR="00577F6C" w:rsidRPr="00B16B42">
        <w:rPr>
          <w:b/>
        </w:rPr>
        <w:t xml:space="preserve"> аукциона в электронной форме</w:t>
      </w:r>
    </w:p>
    <w:p w14:paraId="3E66D3F3" w14:textId="78A07DE7" w:rsidR="00577F6C" w:rsidRPr="00B16B42" w:rsidRDefault="00820FB0" w:rsidP="00FF71B2">
      <w:pPr>
        <w:widowControl w:val="0"/>
        <w:autoSpaceDE w:val="0"/>
        <w:autoSpaceDN w:val="0"/>
        <w:adjustRightInd w:val="0"/>
        <w:ind w:firstLine="709"/>
        <w:jc w:val="both"/>
      </w:pPr>
      <w:r w:rsidRPr="00981129">
        <w:rPr>
          <w:lang w:val="en-US"/>
        </w:rPr>
        <w:t>I</w:t>
      </w:r>
      <w:r>
        <w:rPr>
          <w:lang w:val="en-US"/>
        </w:rPr>
        <w:t>X</w:t>
      </w:r>
      <w:r w:rsidRPr="001368E1">
        <w:rPr>
          <w:b/>
        </w:rPr>
        <w:t>.</w:t>
      </w:r>
      <w:r w:rsidR="007806FD">
        <w:t>4</w:t>
      </w:r>
      <w:r w:rsidR="00AF3094">
        <w:t>.</w:t>
      </w:r>
      <w:r w:rsidR="00577F6C" w:rsidRPr="00B16B42">
        <w:t xml:space="preserve">1. </w:t>
      </w:r>
      <w:r w:rsidR="00AE7AB1">
        <w:t>Аукцион</w:t>
      </w:r>
      <w:r w:rsidR="00443254">
        <w:t xml:space="preserve"> в электронной форме (далее – Аукцион)</w:t>
      </w:r>
      <w:r w:rsidR="00AE7AB1">
        <w:t xml:space="preserve"> - это торги, победителем которых признается лицо, предложившее наиболее низкую цену договора, если при проведении аукциона цена договора снижена до нуля и аукцион проводится на право заключить договор, наиболее высокую цену договора.</w:t>
      </w:r>
    </w:p>
    <w:p w14:paraId="09DDD52A" w14:textId="46B6E27F" w:rsidR="00577F6C" w:rsidRPr="00B16B42" w:rsidRDefault="00820FB0" w:rsidP="00577F6C">
      <w:pPr>
        <w:widowControl w:val="0"/>
        <w:autoSpaceDE w:val="0"/>
        <w:autoSpaceDN w:val="0"/>
        <w:adjustRightInd w:val="0"/>
        <w:ind w:firstLine="709"/>
        <w:jc w:val="both"/>
      </w:pPr>
      <w:r w:rsidRPr="00981129">
        <w:rPr>
          <w:lang w:val="en-US"/>
        </w:rPr>
        <w:t>I</w:t>
      </w:r>
      <w:r>
        <w:rPr>
          <w:lang w:val="en-US"/>
        </w:rPr>
        <w:t>X</w:t>
      </w:r>
      <w:r w:rsidRPr="001368E1">
        <w:rPr>
          <w:b/>
        </w:rPr>
        <w:t>.</w:t>
      </w:r>
      <w:r w:rsidR="007806FD">
        <w:t>4</w:t>
      </w:r>
      <w:r w:rsidR="00AF3094">
        <w:t>.</w:t>
      </w:r>
      <w:r w:rsidRPr="008A34CE">
        <w:t>2</w:t>
      </w:r>
      <w:r w:rsidR="00577F6C" w:rsidRPr="00B16B42">
        <w:t xml:space="preserve">. </w:t>
      </w:r>
      <w:r w:rsidR="00AE7AB1">
        <w:t xml:space="preserve">Аукцион может проводится заказчиком в случае, когда им однозначно сформулированы подробные требования к закупаемой продукции, в том числе </w:t>
      </w:r>
      <w:r w:rsidR="00132E3D">
        <w:t xml:space="preserve">требования к </w:t>
      </w:r>
      <w:r w:rsidR="00A256A1">
        <w:t>товар</w:t>
      </w:r>
      <w:r w:rsidR="00132E3D">
        <w:t>ам</w:t>
      </w:r>
      <w:r w:rsidR="00A256A1">
        <w:t>,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1E477577" w14:textId="3CE1EBB4" w:rsidR="00577F6C" w:rsidRPr="00367E16" w:rsidRDefault="00820FB0" w:rsidP="00577F6C">
      <w:pPr>
        <w:widowControl w:val="0"/>
        <w:autoSpaceDE w:val="0"/>
        <w:autoSpaceDN w:val="0"/>
        <w:adjustRightInd w:val="0"/>
        <w:ind w:firstLine="709"/>
        <w:jc w:val="both"/>
      </w:pPr>
      <w:r w:rsidRPr="00981129">
        <w:rPr>
          <w:lang w:val="en-US"/>
        </w:rPr>
        <w:t>I</w:t>
      </w:r>
      <w:r>
        <w:rPr>
          <w:lang w:val="en-US"/>
        </w:rPr>
        <w:t>X</w:t>
      </w:r>
      <w:r w:rsidRPr="001368E1">
        <w:rPr>
          <w:b/>
        </w:rPr>
        <w:t>.</w:t>
      </w:r>
      <w:r w:rsidR="007806FD">
        <w:t>4</w:t>
      </w:r>
      <w:r w:rsidR="00AF3094">
        <w:t>.</w:t>
      </w:r>
      <w:r w:rsidRPr="008A34CE">
        <w:t>3</w:t>
      </w:r>
      <w:r w:rsidR="00577F6C" w:rsidRPr="00B16B42">
        <w:t xml:space="preserve">. Правила и процедуры проведения закупки с использованием электронной торговой площадки устанавливаются регламентом работы электронной торговой площадки и соглашением, заключенным между Заказчиком и оператором электронной торговой площадки, </w:t>
      </w:r>
    </w:p>
    <w:p w14:paraId="36721B77" w14:textId="2CBCFC34" w:rsidR="00577F6C" w:rsidRPr="00367E16" w:rsidRDefault="00820FB0" w:rsidP="00577F6C">
      <w:pPr>
        <w:widowControl w:val="0"/>
        <w:autoSpaceDE w:val="0"/>
        <w:autoSpaceDN w:val="0"/>
        <w:adjustRightInd w:val="0"/>
        <w:ind w:firstLine="709"/>
        <w:jc w:val="both"/>
      </w:pPr>
      <w:r w:rsidRPr="00981129">
        <w:rPr>
          <w:lang w:val="en-US"/>
        </w:rPr>
        <w:t>I</w:t>
      </w:r>
      <w:r>
        <w:rPr>
          <w:lang w:val="en-US"/>
        </w:rPr>
        <w:t>X</w:t>
      </w:r>
      <w:r w:rsidRPr="001368E1">
        <w:rPr>
          <w:b/>
        </w:rPr>
        <w:t>.</w:t>
      </w:r>
      <w:r w:rsidR="007806FD">
        <w:t>4</w:t>
      </w:r>
      <w:r w:rsidR="00AF3094">
        <w:t>.</w:t>
      </w:r>
      <w:r w:rsidRPr="008A34CE">
        <w:t>4</w:t>
      </w:r>
      <w:r w:rsidR="00577F6C" w:rsidRPr="00367E16">
        <w:t>.</w:t>
      </w:r>
      <w:r w:rsidR="00A256A1">
        <w:t xml:space="preserve"> Информация</w:t>
      </w:r>
      <w:r w:rsidR="00A256A1" w:rsidRPr="00367E16">
        <w:t xml:space="preserve"> </w:t>
      </w:r>
      <w:r w:rsidR="00577F6C" w:rsidRPr="00367E16">
        <w:t xml:space="preserve">о проведении </w:t>
      </w:r>
      <w:r w:rsidR="00A256A1">
        <w:t xml:space="preserve">аукциона, извещение о проведении аукциона, </w:t>
      </w:r>
      <w:r w:rsidR="00A256A1" w:rsidRPr="00367E16">
        <w:t>аукционная</w:t>
      </w:r>
      <w:r w:rsidR="00A256A1">
        <w:t xml:space="preserve"> </w:t>
      </w:r>
      <w:r w:rsidR="00577F6C" w:rsidRPr="00367E16">
        <w:t xml:space="preserve">документация </w:t>
      </w:r>
      <w:r w:rsidR="00A256A1">
        <w:t>и проект договора</w:t>
      </w:r>
      <w:r w:rsidR="00A256A1" w:rsidRPr="00367E16">
        <w:t xml:space="preserve"> </w:t>
      </w:r>
      <w:r w:rsidR="00577F6C" w:rsidRPr="00367E16">
        <w:t>размеща</w:t>
      </w:r>
      <w:r w:rsidR="00A256A1">
        <w:t>ю</w:t>
      </w:r>
      <w:r w:rsidR="00577F6C" w:rsidRPr="00367E16">
        <w:t xml:space="preserve">тся на официальном сайте не менее чем за 20 дней до </w:t>
      </w:r>
      <w:r w:rsidR="00A256A1">
        <w:t xml:space="preserve">установленного в аукционной документации </w:t>
      </w:r>
      <w:r w:rsidR="00577F6C" w:rsidRPr="00367E16">
        <w:t>дня окончания подачи заявок</w:t>
      </w:r>
      <w:r w:rsidR="00A256A1">
        <w:t xml:space="preserve"> на участие в аукционе.</w:t>
      </w:r>
    </w:p>
    <w:p w14:paraId="3FFA1E86" w14:textId="392FCE59" w:rsidR="00FC0AA8" w:rsidRPr="00FC0AA8" w:rsidRDefault="00820FB0" w:rsidP="00BE29F5">
      <w:pPr>
        <w:ind w:firstLine="709"/>
        <w:jc w:val="both"/>
        <w:rPr>
          <w:sz w:val="28"/>
          <w:szCs w:val="28"/>
        </w:rPr>
      </w:pPr>
      <w:r w:rsidRPr="00820FB0">
        <w:rPr>
          <w:lang w:val="en-US"/>
        </w:rPr>
        <w:t>IX</w:t>
      </w:r>
      <w:r w:rsidRPr="00983C4C">
        <w:t>.</w:t>
      </w:r>
      <w:r w:rsidRPr="008A34CE">
        <w:t>4</w:t>
      </w:r>
      <w:r w:rsidR="00542A0C" w:rsidRPr="00820FB0">
        <w:t>.</w:t>
      </w:r>
      <w:r>
        <w:t>5</w:t>
      </w:r>
      <w:r w:rsidR="00542A0C">
        <w:t>.</w:t>
      </w:r>
      <w:r w:rsidR="00542A0C" w:rsidRPr="00B16B42">
        <w:t xml:space="preserve"> </w:t>
      </w:r>
      <w:r w:rsidR="00FC0AA8" w:rsidRPr="00053E85">
        <w:t>Заказчик вправе принять решение о внесении изме</w:t>
      </w:r>
      <w:r w:rsidR="00FC0AA8" w:rsidRPr="00FC0AA8">
        <w:t>нений в извещение о проведении А</w:t>
      </w:r>
      <w:r w:rsidR="00FC0AA8" w:rsidRPr="00053E85">
        <w:t xml:space="preserve">укциона не позднее, чем за </w:t>
      </w:r>
      <w:r w:rsidR="00FC0AA8">
        <w:t>5</w:t>
      </w:r>
      <w:r w:rsidR="00FC0AA8" w:rsidRPr="00053E85">
        <w:t xml:space="preserve"> дней до даты окончания срока подачи заявок на участие в </w:t>
      </w:r>
      <w:r w:rsidR="00FC0AA8">
        <w:t>А</w:t>
      </w:r>
      <w:r w:rsidR="00FC0AA8" w:rsidRPr="00053E85">
        <w:t xml:space="preserve">укционе, разместив соответствующие изменения </w:t>
      </w:r>
      <w:r w:rsidR="00FC0AA8" w:rsidRPr="00FC0AA8">
        <w:t>на официальном сайте</w:t>
      </w:r>
      <w:r w:rsidR="00FC0AA8" w:rsidRPr="00053E85">
        <w:t xml:space="preserve"> в порядке, установленном для размещения </w:t>
      </w:r>
      <w:r w:rsidR="00FC0AA8">
        <w:t>на официальном сайте</w:t>
      </w:r>
      <w:r w:rsidR="00FC0AA8" w:rsidRPr="00053E85">
        <w:t xml:space="preserve"> извещений о проведении </w:t>
      </w:r>
      <w:r w:rsidR="00FC0AA8">
        <w:t>А</w:t>
      </w:r>
      <w:r w:rsidR="00FC0AA8" w:rsidRPr="00053E85">
        <w:t xml:space="preserve">укциона. Изменение предмета </w:t>
      </w:r>
      <w:r w:rsidR="00FC0AA8">
        <w:t>А</w:t>
      </w:r>
      <w:r w:rsidR="00FC0AA8" w:rsidRPr="00053E85">
        <w:t xml:space="preserve">укциона не допускается. При этом срок подачи заявок на участие в </w:t>
      </w:r>
      <w:r w:rsidR="00FC0AA8">
        <w:t>А</w:t>
      </w:r>
      <w:r w:rsidR="00FC0AA8" w:rsidRPr="00053E85">
        <w:t xml:space="preserve">укционе должен быть продлен так, чтобы со дня размещения </w:t>
      </w:r>
      <w:r w:rsidR="00FC0AA8">
        <w:t>на официальном сайте</w:t>
      </w:r>
      <w:r w:rsidR="00FC0AA8" w:rsidRPr="00053E85">
        <w:t xml:space="preserve"> изменений, внесенных в извещение о проведении </w:t>
      </w:r>
      <w:r w:rsidR="00FC0AA8">
        <w:t>А</w:t>
      </w:r>
      <w:r w:rsidR="00FC0AA8" w:rsidRPr="00053E85">
        <w:t xml:space="preserve">укциона, до даты окончания срока подачи заявок на участие в </w:t>
      </w:r>
      <w:r w:rsidR="00FC0AA8">
        <w:t>А</w:t>
      </w:r>
      <w:r w:rsidR="00FC0AA8" w:rsidRPr="00053E85">
        <w:t xml:space="preserve">укционе такой срок составлял не менее </w:t>
      </w:r>
      <w:r w:rsidR="00FC0AA8">
        <w:t>15</w:t>
      </w:r>
      <w:r w:rsidR="00FC0AA8" w:rsidRPr="00053E85">
        <w:t xml:space="preserve"> дней. </w:t>
      </w:r>
    </w:p>
    <w:p w14:paraId="13E81091" w14:textId="2C5D18FE" w:rsidR="00FC0AA8" w:rsidRPr="00053E85" w:rsidRDefault="00820FB0" w:rsidP="00BE29F5">
      <w:pPr>
        <w:ind w:firstLine="709"/>
        <w:jc w:val="both"/>
      </w:pPr>
      <w:r w:rsidRPr="00981129">
        <w:rPr>
          <w:lang w:val="en-US"/>
        </w:rPr>
        <w:t>I</w:t>
      </w:r>
      <w:r>
        <w:rPr>
          <w:lang w:val="en-US"/>
        </w:rPr>
        <w:t>X</w:t>
      </w:r>
      <w:r w:rsidRPr="001368E1">
        <w:rPr>
          <w:b/>
        </w:rPr>
        <w:t>.</w:t>
      </w:r>
      <w:r w:rsidR="00542A0C">
        <w:t>4.</w:t>
      </w:r>
      <w:r w:rsidR="00542A0C" w:rsidRPr="00B16B42">
        <w:t xml:space="preserve">6. </w:t>
      </w:r>
      <w:r w:rsidR="00FC0AA8" w:rsidRPr="00053E85">
        <w:t xml:space="preserve">Заказчик, разместивший </w:t>
      </w:r>
      <w:r w:rsidR="00FC0AA8">
        <w:t>на официальном сайте</w:t>
      </w:r>
      <w:r w:rsidR="00FC0AA8" w:rsidRPr="00FC0AA8">
        <w:t xml:space="preserve"> извещение о проведении А</w:t>
      </w:r>
      <w:r w:rsidR="00FC0AA8" w:rsidRPr="00053E85">
        <w:t xml:space="preserve">укциона, вправе отказаться от его проведения. Извещение об отказе от проведения </w:t>
      </w:r>
      <w:r w:rsidR="00FC0AA8">
        <w:t>А</w:t>
      </w:r>
      <w:r w:rsidR="00FC0AA8" w:rsidRPr="00053E85">
        <w:t xml:space="preserve">укциона размещается </w:t>
      </w:r>
      <w:r w:rsidR="00FC0AA8">
        <w:t>на официальном сайте</w:t>
      </w:r>
      <w:r w:rsidR="00FC0AA8" w:rsidRPr="00053E85">
        <w:t xml:space="preserve"> Заказчиком не позднее чем, за </w:t>
      </w:r>
      <w:r w:rsidR="00FC0AA8">
        <w:t>5</w:t>
      </w:r>
      <w:r w:rsidR="00FC0AA8" w:rsidRPr="00053E85">
        <w:t xml:space="preserve"> дней до даты окончания срока подачи заявок на участие в </w:t>
      </w:r>
      <w:r w:rsidR="00FC0AA8">
        <w:t>А</w:t>
      </w:r>
      <w:r w:rsidR="00FC0AA8" w:rsidRPr="00053E85">
        <w:t xml:space="preserve">укционе в порядке, установленном для размещения </w:t>
      </w:r>
      <w:r w:rsidR="00FC0AA8">
        <w:t>на официальном сайте</w:t>
      </w:r>
      <w:r w:rsidR="00FC0AA8" w:rsidRPr="005E4B51">
        <w:t xml:space="preserve"> </w:t>
      </w:r>
      <w:r w:rsidR="00FC0AA8" w:rsidRPr="00053E85">
        <w:t xml:space="preserve">извещения о проведении </w:t>
      </w:r>
      <w:r w:rsidR="00FC0AA8">
        <w:t>А</w:t>
      </w:r>
      <w:r w:rsidR="00FC0AA8" w:rsidRPr="00053E85">
        <w:t xml:space="preserve">укциона. В течение </w:t>
      </w:r>
      <w:r w:rsidR="00FC0AA8">
        <w:t>2</w:t>
      </w:r>
      <w:r w:rsidR="00FC0AA8" w:rsidRPr="00053E85">
        <w:t xml:space="preserve"> дней со дня размещения в ЕИС извещения об отказе от проведения </w:t>
      </w:r>
      <w:r w:rsidR="00FC0AA8">
        <w:t>А</w:t>
      </w:r>
      <w:r w:rsidR="00FC0AA8" w:rsidRPr="00053E85">
        <w:t xml:space="preserve">укциона Заказчик обязан направить соответствующие уведомления всем участникам закупки, подавшим заявки на участие в </w:t>
      </w:r>
      <w:r w:rsidR="00FC0AA8">
        <w:t>А</w:t>
      </w:r>
      <w:r w:rsidR="00FC0AA8" w:rsidRPr="00053E85">
        <w:t xml:space="preserve">укционе. </w:t>
      </w:r>
    </w:p>
    <w:p w14:paraId="0C1817B2" w14:textId="246BECCC" w:rsidR="00542A0C" w:rsidRPr="00EE79E5" w:rsidRDefault="00820FB0" w:rsidP="00BE29F5">
      <w:pPr>
        <w:widowControl w:val="0"/>
        <w:autoSpaceDE w:val="0"/>
        <w:autoSpaceDN w:val="0"/>
        <w:adjustRightInd w:val="0"/>
        <w:ind w:firstLine="709"/>
        <w:jc w:val="both"/>
      </w:pPr>
      <w:r w:rsidRPr="00981129">
        <w:rPr>
          <w:lang w:val="en-US"/>
        </w:rPr>
        <w:t>I</w:t>
      </w:r>
      <w:r>
        <w:rPr>
          <w:lang w:val="en-US"/>
        </w:rPr>
        <w:t>X</w:t>
      </w:r>
      <w:r w:rsidRPr="001368E1">
        <w:rPr>
          <w:b/>
        </w:rPr>
        <w:t>.</w:t>
      </w:r>
      <w:r w:rsidR="00542A0C">
        <w:t>4</w:t>
      </w:r>
      <w:r w:rsidR="00542A0C" w:rsidRPr="00EE79E5">
        <w:t xml:space="preserve">.7. </w:t>
      </w:r>
      <w:r w:rsidR="00EE79E5" w:rsidRPr="00053E85">
        <w:rPr>
          <w:b/>
        </w:rPr>
        <w:t>Аукционная документация</w:t>
      </w:r>
      <w:r w:rsidR="00542A0C" w:rsidRPr="00EE79E5">
        <w:t>:</w:t>
      </w:r>
    </w:p>
    <w:p w14:paraId="169BA572" w14:textId="66C678B8" w:rsidR="00EE79E5" w:rsidRPr="00053E85" w:rsidRDefault="00820FB0" w:rsidP="00BE29F5">
      <w:pPr>
        <w:ind w:firstLine="709"/>
        <w:jc w:val="both"/>
      </w:pPr>
      <w:r w:rsidRPr="00981129">
        <w:rPr>
          <w:lang w:val="en-US"/>
        </w:rPr>
        <w:t>I</w:t>
      </w:r>
      <w:r>
        <w:rPr>
          <w:lang w:val="en-US"/>
        </w:rPr>
        <w:t>X</w:t>
      </w:r>
      <w:r w:rsidRPr="001368E1">
        <w:rPr>
          <w:b/>
        </w:rPr>
        <w:t>.</w:t>
      </w:r>
      <w:r w:rsidR="00542A0C" w:rsidRPr="00EE79E5">
        <w:t xml:space="preserve">4.7.1. </w:t>
      </w:r>
      <w:r w:rsidR="00EE79E5" w:rsidRPr="00053E85">
        <w:t xml:space="preserve">Аукционная документация разрабатывается и утверждается Заказчиком. </w:t>
      </w:r>
    </w:p>
    <w:p w14:paraId="63B9731A" w14:textId="6712653F" w:rsidR="00EE79E5" w:rsidRDefault="00820FB0" w:rsidP="00BE29F5">
      <w:pPr>
        <w:widowControl w:val="0"/>
        <w:autoSpaceDE w:val="0"/>
        <w:autoSpaceDN w:val="0"/>
        <w:adjustRightInd w:val="0"/>
        <w:ind w:firstLine="709"/>
        <w:jc w:val="both"/>
      </w:pPr>
      <w:r w:rsidRPr="00981129">
        <w:rPr>
          <w:lang w:val="en-US"/>
        </w:rPr>
        <w:t>I</w:t>
      </w:r>
      <w:r>
        <w:rPr>
          <w:lang w:val="en-US"/>
        </w:rPr>
        <w:t>X</w:t>
      </w:r>
      <w:r w:rsidRPr="001368E1">
        <w:rPr>
          <w:b/>
        </w:rPr>
        <w:t>.</w:t>
      </w:r>
      <w:r w:rsidR="00313072" w:rsidRPr="00EE79E5">
        <w:t>4.7.</w:t>
      </w:r>
      <w:r w:rsidR="00313072">
        <w:t>2</w:t>
      </w:r>
      <w:r w:rsidR="00313072" w:rsidRPr="00EE79E5">
        <w:t xml:space="preserve">. </w:t>
      </w:r>
      <w:r w:rsidR="00EE79E5" w:rsidRPr="00053E85">
        <w:t>Аукционная документация должна содержат</w:t>
      </w:r>
      <w:r w:rsidR="00EE79E5" w:rsidRPr="00EE79E5">
        <w:t xml:space="preserve">ь </w:t>
      </w:r>
      <w:r w:rsidR="00313072">
        <w:t xml:space="preserve">сведения, </w:t>
      </w:r>
      <w:r w:rsidR="00EE79E5">
        <w:t>установленны</w:t>
      </w:r>
      <w:r w:rsidR="00313072">
        <w:t>е</w:t>
      </w:r>
      <w:r w:rsidR="00EE79E5">
        <w:t xml:space="preserve"> пунктом </w:t>
      </w:r>
      <w:r w:rsidR="00EE79E5" w:rsidRPr="00F51E8E">
        <w:t>V</w:t>
      </w:r>
      <w:r w:rsidR="00C46973">
        <w:rPr>
          <w:lang w:val="en-US"/>
        </w:rPr>
        <w:t>I</w:t>
      </w:r>
      <w:r w:rsidR="00EE79E5" w:rsidRPr="00F51E8E">
        <w:t>.</w:t>
      </w:r>
      <w:r w:rsidR="00C46973" w:rsidRPr="00C46973">
        <w:t>2.</w:t>
      </w:r>
      <w:r w:rsidR="00EE79E5" w:rsidRPr="00983C4C">
        <w:t>2</w:t>
      </w:r>
      <w:r w:rsidR="00EE79E5">
        <w:t>.</w:t>
      </w:r>
      <w:r w:rsidR="00EE79E5" w:rsidRPr="00F51E8E">
        <w:t xml:space="preserve"> </w:t>
      </w:r>
      <w:r w:rsidR="00313072">
        <w:t>настоящего Положения.</w:t>
      </w:r>
    </w:p>
    <w:p w14:paraId="071F3353" w14:textId="593F57E1" w:rsidR="00313072" w:rsidRPr="00053E85" w:rsidRDefault="00820FB0" w:rsidP="00BE29F5">
      <w:pPr>
        <w:ind w:firstLine="709"/>
        <w:jc w:val="both"/>
      </w:pPr>
      <w:r w:rsidRPr="00981129">
        <w:rPr>
          <w:lang w:val="en-US"/>
        </w:rPr>
        <w:t>I</w:t>
      </w:r>
      <w:r>
        <w:rPr>
          <w:lang w:val="en-US"/>
        </w:rPr>
        <w:t>X</w:t>
      </w:r>
      <w:r w:rsidRPr="001368E1">
        <w:rPr>
          <w:b/>
        </w:rPr>
        <w:t>.</w:t>
      </w:r>
      <w:r w:rsidR="00313072" w:rsidRPr="00EE79E5">
        <w:t>4.7.</w:t>
      </w:r>
      <w:r w:rsidR="00313072">
        <w:t>3</w:t>
      </w:r>
      <w:r w:rsidR="00313072" w:rsidRPr="00EE79E5">
        <w:t xml:space="preserve">. </w:t>
      </w:r>
      <w:r w:rsidR="00313072" w:rsidRPr="00053E85">
        <w:t xml:space="preserve">Аукционная документация подлежит обязательному размещению </w:t>
      </w:r>
      <w:r w:rsidR="00313072">
        <w:t>на официальном сайте</w:t>
      </w:r>
      <w:r w:rsidR="00313072" w:rsidRPr="00053E85">
        <w:t xml:space="preserve"> одновременно с извещением. </w:t>
      </w:r>
    </w:p>
    <w:p w14:paraId="5300A96E" w14:textId="76ADC491" w:rsidR="00313072" w:rsidRPr="00053E85" w:rsidRDefault="00820FB0" w:rsidP="00BE29F5">
      <w:pPr>
        <w:ind w:firstLine="709"/>
        <w:jc w:val="both"/>
      </w:pPr>
      <w:r w:rsidRPr="00981129">
        <w:rPr>
          <w:lang w:val="en-US"/>
        </w:rPr>
        <w:t>I</w:t>
      </w:r>
      <w:r>
        <w:rPr>
          <w:lang w:val="en-US"/>
        </w:rPr>
        <w:t>X</w:t>
      </w:r>
      <w:r w:rsidRPr="001368E1">
        <w:rPr>
          <w:b/>
        </w:rPr>
        <w:t>.</w:t>
      </w:r>
      <w:r w:rsidR="00313072" w:rsidRPr="00EE79E5">
        <w:t>.4.7.</w:t>
      </w:r>
      <w:r w:rsidR="00313072">
        <w:t>4</w:t>
      </w:r>
      <w:r w:rsidR="00313072" w:rsidRPr="00EE79E5">
        <w:t xml:space="preserve">. </w:t>
      </w:r>
      <w:r w:rsidR="00313072" w:rsidRPr="00053E85">
        <w:t xml:space="preserve">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w:t>
      </w:r>
    </w:p>
    <w:p w14:paraId="5B70B63A" w14:textId="1755D4FC" w:rsidR="00313072" w:rsidRPr="00053E85" w:rsidRDefault="00820FB0" w:rsidP="00BE29F5">
      <w:pPr>
        <w:ind w:firstLine="709"/>
        <w:jc w:val="both"/>
      </w:pPr>
      <w:r w:rsidRPr="00981129">
        <w:rPr>
          <w:lang w:val="en-US"/>
        </w:rPr>
        <w:t>I</w:t>
      </w:r>
      <w:r>
        <w:rPr>
          <w:lang w:val="en-US"/>
        </w:rPr>
        <w:t>X</w:t>
      </w:r>
      <w:r w:rsidRPr="001368E1">
        <w:rPr>
          <w:b/>
        </w:rPr>
        <w:t>.</w:t>
      </w:r>
      <w:r w:rsidR="00313072" w:rsidRPr="00EE79E5">
        <w:t>4.7.</w:t>
      </w:r>
      <w:r w:rsidR="00313072">
        <w:t>5</w:t>
      </w:r>
      <w:r w:rsidR="00313072" w:rsidRPr="00EE79E5">
        <w:t xml:space="preserve">. </w:t>
      </w:r>
      <w:r w:rsidR="00313072" w:rsidRPr="00053E85">
        <w:t xml:space="preserve">Сведения, содержащиеся в аукционной документации, должны соответствовать сведениям, указанным в извещении о проведении аукциона.  </w:t>
      </w:r>
    </w:p>
    <w:p w14:paraId="57E6AE34" w14:textId="36F3C3DA" w:rsidR="00BE29F5" w:rsidRPr="00BE29F5" w:rsidRDefault="00820FB0" w:rsidP="00BE29F5">
      <w:pPr>
        <w:ind w:firstLine="709"/>
        <w:jc w:val="both"/>
      </w:pPr>
      <w:r w:rsidRPr="00981129">
        <w:rPr>
          <w:lang w:val="en-US"/>
        </w:rPr>
        <w:t>I</w:t>
      </w:r>
      <w:r>
        <w:rPr>
          <w:lang w:val="en-US"/>
        </w:rPr>
        <w:t>X</w:t>
      </w:r>
      <w:r w:rsidRPr="001368E1">
        <w:rPr>
          <w:b/>
        </w:rPr>
        <w:t>.</w:t>
      </w:r>
      <w:r w:rsidR="00BE29F5" w:rsidRPr="00EE79E5">
        <w:t>4.7.</w:t>
      </w:r>
      <w:r w:rsidR="00BE29F5">
        <w:t>6</w:t>
      </w:r>
      <w:r w:rsidR="00BE29F5" w:rsidRPr="00EE79E5">
        <w:t xml:space="preserve">. </w:t>
      </w:r>
      <w:r w:rsidR="00BE29F5" w:rsidRPr="00BE29F5">
        <w:t xml:space="preserve">Любой участник закупки вправе направить Заказчику запрос о разъяснении положений аукционной документации. В течение трех рабочих дней со дня поступления указанного запроса Заказчик обязан направить разъяснения положений аукционной документации, если </w:t>
      </w:r>
      <w:r w:rsidR="00BE29F5" w:rsidRPr="00BE29F5">
        <w:lastRenderedPageBreak/>
        <w:t xml:space="preserve">указанный запрос поступил к Заказчику не позднее, чем за </w:t>
      </w:r>
      <w:r w:rsidR="00BE29F5">
        <w:t xml:space="preserve">5 </w:t>
      </w:r>
      <w:r w:rsidR="00BE29F5" w:rsidRPr="00BE29F5">
        <w:t xml:space="preserve">дней до дня окончания срока подачи заявок на участие в аукционе. </w:t>
      </w:r>
    </w:p>
    <w:p w14:paraId="75415736" w14:textId="2B3C3A4A" w:rsidR="00053E85" w:rsidRPr="00BE29F5" w:rsidRDefault="00820FB0" w:rsidP="00BE29F5">
      <w:pPr>
        <w:ind w:firstLine="709"/>
        <w:jc w:val="both"/>
      </w:pPr>
      <w:r w:rsidRPr="00981129">
        <w:rPr>
          <w:lang w:val="en-US"/>
        </w:rPr>
        <w:t>I</w:t>
      </w:r>
      <w:r>
        <w:rPr>
          <w:lang w:val="en-US"/>
        </w:rPr>
        <w:t>X</w:t>
      </w:r>
      <w:r w:rsidRPr="001368E1">
        <w:rPr>
          <w:b/>
        </w:rPr>
        <w:t>.</w:t>
      </w:r>
      <w:r w:rsidR="00BE29F5" w:rsidRPr="00EE79E5">
        <w:t>4.7.</w:t>
      </w:r>
      <w:r w:rsidR="00BE29F5">
        <w:t>7</w:t>
      </w:r>
      <w:r w:rsidR="00BE29F5" w:rsidRPr="00EE79E5">
        <w:t xml:space="preserve">. </w:t>
      </w:r>
      <w:r w:rsidR="00BE29F5" w:rsidRPr="00BE29F5">
        <w:t xml:space="preserve">В течение трех дней со дня направления разъяснения положений аукционной документации по запросу участника закупки такое разъяснение должно быть размещено Заказчиком </w:t>
      </w:r>
      <w:r w:rsidR="00BE29F5">
        <w:t>на официальном сайте</w:t>
      </w:r>
      <w:r w:rsidR="00BE29F5" w:rsidRPr="00BE29F5">
        <w:t xml:space="preserve"> с содержанием запроса на разъяснение положений аукционной документации, без указания участника закупки, от которого поступил запрос. Разъяснение положений аукционной документации не должно изменять ее суть. </w:t>
      </w:r>
    </w:p>
    <w:p w14:paraId="215D70EC" w14:textId="22E226AA" w:rsidR="00577F6C" w:rsidRPr="00BE29F5" w:rsidRDefault="00820FB0" w:rsidP="003C6B57">
      <w:pPr>
        <w:ind w:firstLine="709"/>
        <w:jc w:val="both"/>
        <w:rPr>
          <w:b/>
        </w:rPr>
      </w:pPr>
      <w:r w:rsidRPr="00981129">
        <w:rPr>
          <w:lang w:val="en-US"/>
        </w:rPr>
        <w:t>I</w:t>
      </w:r>
      <w:r>
        <w:rPr>
          <w:lang w:val="en-US"/>
        </w:rPr>
        <w:t>X</w:t>
      </w:r>
      <w:r w:rsidRPr="001368E1">
        <w:rPr>
          <w:b/>
        </w:rPr>
        <w:t>.</w:t>
      </w:r>
      <w:r w:rsidR="00BE29F5" w:rsidRPr="00BE29F5">
        <w:rPr>
          <w:b/>
        </w:rPr>
        <w:t>4.8. Порядок подачи заявок на участие в аукционе</w:t>
      </w:r>
    </w:p>
    <w:p w14:paraId="5E17EF87" w14:textId="29D8FDD4" w:rsidR="00577F6C" w:rsidRPr="00A35523" w:rsidRDefault="00820FB0" w:rsidP="00577F6C">
      <w:pPr>
        <w:widowControl w:val="0"/>
        <w:autoSpaceDE w:val="0"/>
        <w:autoSpaceDN w:val="0"/>
        <w:adjustRightInd w:val="0"/>
        <w:ind w:firstLine="709"/>
        <w:jc w:val="both"/>
      </w:pPr>
      <w:r w:rsidRPr="00981129">
        <w:rPr>
          <w:lang w:val="en-US"/>
        </w:rPr>
        <w:t>I</w:t>
      </w:r>
      <w:r>
        <w:rPr>
          <w:lang w:val="en-US"/>
        </w:rPr>
        <w:t>X</w:t>
      </w:r>
      <w:r w:rsidRPr="001368E1">
        <w:rPr>
          <w:b/>
        </w:rPr>
        <w:t>.</w:t>
      </w:r>
      <w:r w:rsidR="007806FD" w:rsidRPr="00053E85">
        <w:t>4</w:t>
      </w:r>
      <w:r w:rsidR="00AF3094" w:rsidRPr="00053E85">
        <w:t>.</w:t>
      </w:r>
      <w:r w:rsidRPr="008A34CE">
        <w:t>8.</w:t>
      </w:r>
      <w:r w:rsidR="00577F6C" w:rsidRPr="00053E85">
        <w:t>1. Для участия в аукционе участник закупки подает заявку на участие в аукционе</w:t>
      </w:r>
      <w:r w:rsidR="003C6B57">
        <w:t xml:space="preserve"> </w:t>
      </w:r>
      <w:r w:rsidR="006A3AAE" w:rsidRPr="009A3298">
        <w:t>в соответствии с требованиями</w:t>
      </w:r>
      <w:r w:rsidR="006A3AAE">
        <w:t xml:space="preserve"> </w:t>
      </w:r>
      <w:r w:rsidR="00577F6C" w:rsidRPr="00367E16">
        <w:t xml:space="preserve">документации </w:t>
      </w:r>
      <w:r w:rsidR="00577F6C" w:rsidRPr="00A35523">
        <w:t xml:space="preserve">об аукционе </w:t>
      </w:r>
      <w:r w:rsidR="006A3AAE" w:rsidRPr="00985446">
        <w:t>и</w:t>
      </w:r>
      <w:r w:rsidR="00577F6C" w:rsidRPr="00985446">
        <w:t xml:space="preserve"> </w:t>
      </w:r>
      <w:r w:rsidR="006A3AAE" w:rsidRPr="00985446">
        <w:t xml:space="preserve">пункта </w:t>
      </w:r>
      <w:r w:rsidR="00A35523" w:rsidRPr="008A34CE">
        <w:t>V</w:t>
      </w:r>
      <w:r w:rsidR="00A35523" w:rsidRPr="008A34CE">
        <w:rPr>
          <w:lang w:val="en-US"/>
        </w:rPr>
        <w:t>I</w:t>
      </w:r>
      <w:r w:rsidR="00A35523" w:rsidRPr="008A34CE">
        <w:t xml:space="preserve">.3. </w:t>
      </w:r>
      <w:r w:rsidR="006A3AAE" w:rsidRPr="00A35523">
        <w:t xml:space="preserve">настоящего </w:t>
      </w:r>
      <w:r w:rsidR="00577F6C" w:rsidRPr="00985446">
        <w:t>Положения.</w:t>
      </w:r>
    </w:p>
    <w:p w14:paraId="574CEB07" w14:textId="4315A4F6" w:rsidR="00577F6C" w:rsidRDefault="00820FB0" w:rsidP="00577F6C">
      <w:pPr>
        <w:widowControl w:val="0"/>
        <w:autoSpaceDE w:val="0"/>
        <w:autoSpaceDN w:val="0"/>
        <w:adjustRightInd w:val="0"/>
        <w:ind w:firstLine="709"/>
        <w:jc w:val="both"/>
      </w:pPr>
      <w:r w:rsidRPr="00A35523">
        <w:rPr>
          <w:lang w:val="en-US"/>
        </w:rPr>
        <w:t>IX</w:t>
      </w:r>
      <w:r w:rsidRPr="00A35523">
        <w:rPr>
          <w:b/>
        </w:rPr>
        <w:t>.</w:t>
      </w:r>
      <w:r w:rsidRPr="00985446">
        <w:t>4.8.2</w:t>
      </w:r>
      <w:r w:rsidR="00577F6C" w:rsidRPr="00985446">
        <w:t>.</w:t>
      </w:r>
      <w:r w:rsidR="008079EB">
        <w:t xml:space="preserve"> </w:t>
      </w:r>
      <w:r w:rsidR="00577F6C" w:rsidRPr="00985446">
        <w:t xml:space="preserve">Участник процедуры закупки, подавший заявку на участие в </w:t>
      </w:r>
      <w:r w:rsidR="006A3AAE" w:rsidRPr="00985446">
        <w:t>ау</w:t>
      </w:r>
      <w:r w:rsidR="006A3AAE">
        <w:t>кционе</w:t>
      </w:r>
      <w:r w:rsidR="00577F6C" w:rsidRPr="00367E16">
        <w:t xml:space="preserve">, вправе отозвать заявку на участие в </w:t>
      </w:r>
      <w:r w:rsidR="006A3AAE">
        <w:t>аукционе</w:t>
      </w:r>
      <w:r w:rsidR="006A3AAE" w:rsidRPr="00367E16">
        <w:t xml:space="preserve"> </w:t>
      </w:r>
      <w:r w:rsidR="00577F6C" w:rsidRPr="00367E16">
        <w:t xml:space="preserve">в любое время до момента окончания подачи заявок на участие в </w:t>
      </w:r>
      <w:r w:rsidR="006A3AAE">
        <w:t>аукционе</w:t>
      </w:r>
      <w:r w:rsidR="00577F6C" w:rsidRPr="00367E16">
        <w:t>.</w:t>
      </w:r>
    </w:p>
    <w:p w14:paraId="699226DC" w14:textId="4089556E" w:rsidR="006A3AAE" w:rsidRPr="005D22CA" w:rsidRDefault="00820FB0" w:rsidP="00577F6C">
      <w:pPr>
        <w:widowControl w:val="0"/>
        <w:autoSpaceDE w:val="0"/>
        <w:autoSpaceDN w:val="0"/>
        <w:adjustRightInd w:val="0"/>
        <w:ind w:firstLine="709"/>
        <w:jc w:val="both"/>
      </w:pPr>
      <w:r w:rsidRPr="00981129">
        <w:rPr>
          <w:lang w:val="en-US"/>
        </w:rPr>
        <w:t>I</w:t>
      </w:r>
      <w:r>
        <w:rPr>
          <w:lang w:val="en-US"/>
        </w:rPr>
        <w:t>X</w:t>
      </w:r>
      <w:r w:rsidRPr="001368E1">
        <w:rPr>
          <w:b/>
        </w:rPr>
        <w:t>.</w:t>
      </w:r>
      <w:r w:rsidRPr="00053E85">
        <w:t>4.</w:t>
      </w:r>
      <w:r w:rsidRPr="00983C4C">
        <w:t>8.3</w:t>
      </w:r>
      <w:r w:rsidR="006A3AAE" w:rsidRPr="005D22CA">
        <w:t xml:space="preserve">. </w:t>
      </w:r>
      <w:r w:rsidR="006A3AAE" w:rsidRPr="007C0E10">
        <w:t>Прием заявок на участие в аукционе прекращается в день и время, указанные в извещении о проведении аукциона.</w:t>
      </w:r>
    </w:p>
    <w:p w14:paraId="549BA8EA" w14:textId="3FDA7CCA" w:rsidR="005D22CA" w:rsidRDefault="00820FB0" w:rsidP="00577F6C">
      <w:pPr>
        <w:widowControl w:val="0"/>
        <w:autoSpaceDE w:val="0"/>
        <w:autoSpaceDN w:val="0"/>
        <w:adjustRightInd w:val="0"/>
        <w:ind w:firstLine="709"/>
        <w:jc w:val="both"/>
      </w:pPr>
      <w:r w:rsidRPr="00981129">
        <w:rPr>
          <w:lang w:val="en-US"/>
        </w:rPr>
        <w:t>I</w:t>
      </w:r>
      <w:r>
        <w:rPr>
          <w:lang w:val="en-US"/>
        </w:rPr>
        <w:t>X</w:t>
      </w:r>
      <w:r w:rsidRPr="001368E1">
        <w:rPr>
          <w:b/>
        </w:rPr>
        <w:t>.</w:t>
      </w:r>
      <w:r w:rsidRPr="00053E85">
        <w:t>4.</w:t>
      </w:r>
      <w:r w:rsidRPr="008A34CE">
        <w:t>8.4</w:t>
      </w:r>
      <w:r w:rsidR="005D22CA" w:rsidRPr="007C23CA">
        <w:t xml:space="preserve">. </w:t>
      </w:r>
      <w:r w:rsidR="005D22CA" w:rsidRPr="007C0E10">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765E1E66" w14:textId="5E00E35F" w:rsidR="005D22CA" w:rsidRPr="005D22CA" w:rsidRDefault="00820FB0" w:rsidP="00577F6C">
      <w:pPr>
        <w:widowControl w:val="0"/>
        <w:autoSpaceDE w:val="0"/>
        <w:autoSpaceDN w:val="0"/>
        <w:adjustRightInd w:val="0"/>
        <w:ind w:firstLine="709"/>
        <w:jc w:val="both"/>
      </w:pPr>
      <w:r w:rsidRPr="00983C4C">
        <w:rPr>
          <w:b/>
          <w:lang w:val="en-US"/>
        </w:rPr>
        <w:t>IX</w:t>
      </w:r>
      <w:r w:rsidRPr="00820FB0">
        <w:rPr>
          <w:b/>
        </w:rPr>
        <w:t>.</w:t>
      </w:r>
      <w:r w:rsidRPr="00983C4C">
        <w:rPr>
          <w:b/>
        </w:rPr>
        <w:t>4</w:t>
      </w:r>
      <w:r w:rsidRPr="00053E85">
        <w:t>.</w:t>
      </w:r>
      <w:r w:rsidR="005D22CA" w:rsidRPr="005D22CA">
        <w:rPr>
          <w:b/>
        </w:rPr>
        <w:t>9. Порядок рассмотрения заявок на участие в аукционе</w:t>
      </w:r>
      <w:r w:rsidR="005D22CA">
        <w:rPr>
          <w:b/>
        </w:rPr>
        <w:t>.</w:t>
      </w:r>
    </w:p>
    <w:p w14:paraId="2B93D6BB" w14:textId="7143848C" w:rsidR="00577F6C" w:rsidRPr="005D22CA" w:rsidRDefault="00820FB0" w:rsidP="005D22CA">
      <w:pPr>
        <w:widowControl w:val="0"/>
        <w:autoSpaceDE w:val="0"/>
        <w:autoSpaceDN w:val="0"/>
        <w:adjustRightInd w:val="0"/>
        <w:ind w:firstLine="709"/>
        <w:jc w:val="both"/>
      </w:pPr>
      <w:r w:rsidRPr="00981129">
        <w:rPr>
          <w:lang w:val="en-US"/>
        </w:rPr>
        <w:t>I</w:t>
      </w:r>
      <w:r>
        <w:rPr>
          <w:lang w:val="en-US"/>
        </w:rPr>
        <w:t>X</w:t>
      </w:r>
      <w:r w:rsidRPr="001368E1">
        <w:rPr>
          <w:b/>
        </w:rPr>
        <w:t>.</w:t>
      </w:r>
      <w:r w:rsidR="007806FD" w:rsidRPr="005D22CA">
        <w:t>4</w:t>
      </w:r>
      <w:r w:rsidR="00AF3094" w:rsidRPr="005D22CA">
        <w:t>.</w:t>
      </w:r>
      <w:r w:rsidR="005D22CA">
        <w:t>9</w:t>
      </w:r>
      <w:r w:rsidR="00577F6C" w:rsidRPr="005D22CA">
        <w:t>.</w:t>
      </w:r>
      <w:r w:rsidR="005D22CA">
        <w:t>1.</w:t>
      </w:r>
      <w:r w:rsidR="00577F6C" w:rsidRPr="005D22CA">
        <w:t xml:space="preserve"> Единая комиссия проверяет наличие и содержание поданных в составе</w:t>
      </w:r>
      <w:r w:rsidR="00577F6C" w:rsidRPr="00B16B42">
        <w:t xml:space="preserve"> заявок на участие в </w:t>
      </w:r>
      <w:r w:rsidR="005D22CA">
        <w:t>аукционе</w:t>
      </w:r>
      <w:r w:rsidR="005D22CA" w:rsidRPr="00B16B42">
        <w:t xml:space="preserve"> </w:t>
      </w:r>
      <w:r w:rsidR="00577F6C" w:rsidRPr="00B16B42">
        <w:t xml:space="preserve">документов, анализирует заявки на участие в </w:t>
      </w:r>
      <w:r w:rsidR="005D22CA">
        <w:t>аукционе</w:t>
      </w:r>
      <w:r w:rsidR="00577F6C" w:rsidRPr="00B16B42">
        <w:t xml:space="preserve"> на предмет соответствия требованиям, установленным документацией </w:t>
      </w:r>
      <w:r w:rsidR="005D22CA">
        <w:t>аукционе</w:t>
      </w:r>
      <w:r w:rsidR="00577F6C" w:rsidRPr="00B16B42">
        <w:t xml:space="preserve"> </w:t>
      </w:r>
      <w:r w:rsidR="005D22CA">
        <w:t xml:space="preserve">и настоящим Положением </w:t>
      </w:r>
      <w:r w:rsidR="00577F6C" w:rsidRPr="00B16B42">
        <w:t xml:space="preserve">и в срок не более 10 рабочих дней, принимает решение о допуске к участию в </w:t>
      </w:r>
      <w:r w:rsidR="005D22CA">
        <w:t>аукционе</w:t>
      </w:r>
      <w:r w:rsidR="005D22CA" w:rsidRPr="00B16B42">
        <w:t xml:space="preserve"> </w:t>
      </w:r>
      <w:r w:rsidR="00577F6C" w:rsidRPr="00B16B42">
        <w:t xml:space="preserve">заявок участников закупочной </w:t>
      </w:r>
      <w:r w:rsidR="00577F6C" w:rsidRPr="005D22CA">
        <w:t>процедуры или об отказе в допуске заявок участников закупочной процедуры.</w:t>
      </w:r>
    </w:p>
    <w:p w14:paraId="0EEFCE41" w14:textId="28E7F6DB" w:rsidR="005D22CA" w:rsidRDefault="00820FB0" w:rsidP="005D22CA">
      <w:pPr>
        <w:widowControl w:val="0"/>
        <w:autoSpaceDE w:val="0"/>
        <w:autoSpaceDN w:val="0"/>
        <w:adjustRightInd w:val="0"/>
        <w:ind w:firstLine="709"/>
        <w:jc w:val="both"/>
      </w:pPr>
      <w:r w:rsidRPr="00981129">
        <w:rPr>
          <w:lang w:val="en-US"/>
        </w:rPr>
        <w:t>I</w:t>
      </w:r>
      <w:r>
        <w:rPr>
          <w:lang w:val="en-US"/>
        </w:rPr>
        <w:t>X</w:t>
      </w:r>
      <w:r w:rsidRPr="001368E1">
        <w:rPr>
          <w:b/>
        </w:rPr>
        <w:t>.</w:t>
      </w:r>
      <w:r w:rsidR="005D22CA" w:rsidRPr="005D22CA">
        <w:t>4.</w:t>
      </w:r>
      <w:r w:rsidR="005D22CA">
        <w:t>9</w:t>
      </w:r>
      <w:r w:rsidR="005D22CA" w:rsidRPr="005D22CA">
        <w:t>.</w:t>
      </w:r>
      <w:r w:rsidR="00926288">
        <w:t>2</w:t>
      </w:r>
      <w:r w:rsidR="005D22CA">
        <w:t xml:space="preserve">. </w:t>
      </w:r>
      <w:r w:rsidR="005D22CA" w:rsidRPr="005D22CA">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49B1CEC9" w14:textId="75AD041D" w:rsidR="005D22CA" w:rsidRPr="008E674A" w:rsidRDefault="00820FB0" w:rsidP="005D22CA">
      <w:pPr>
        <w:ind w:firstLine="709"/>
        <w:jc w:val="both"/>
      </w:pPr>
      <w:r w:rsidRPr="00981129">
        <w:rPr>
          <w:lang w:val="en-US"/>
        </w:rPr>
        <w:t>I</w:t>
      </w:r>
      <w:r>
        <w:rPr>
          <w:lang w:val="en-US"/>
        </w:rPr>
        <w:t>X</w:t>
      </w:r>
      <w:r w:rsidRPr="001368E1">
        <w:rPr>
          <w:b/>
        </w:rPr>
        <w:t>.</w:t>
      </w:r>
      <w:r w:rsidR="005D22CA" w:rsidRPr="005D22CA">
        <w:t>4.9.</w:t>
      </w:r>
      <w:r w:rsidR="00926288">
        <w:t>3</w:t>
      </w:r>
      <w:r w:rsidR="005D22CA" w:rsidRPr="005D22CA">
        <w:t xml:space="preserve">. </w:t>
      </w:r>
      <w:r w:rsidR="005D22CA" w:rsidRPr="008E674A">
        <w:t xml:space="preserve">На основании результатов рассмотрения заявок на участие в аукционе оформляется протокол рассмотрения заявок на участие в аукционе, который ведется </w:t>
      </w:r>
      <w:r w:rsidR="00DB1FAE">
        <w:t>К</w:t>
      </w:r>
      <w:r w:rsidR="005D22CA" w:rsidRPr="008E674A">
        <w:t xml:space="preserve">омиссией и подписывается всеми присутствующими на заседании членами </w:t>
      </w:r>
      <w:r w:rsidR="00DB1FAE">
        <w:t>К</w:t>
      </w:r>
      <w:r w:rsidR="005D22CA" w:rsidRPr="008E674A">
        <w:t xml:space="preserve">омиссии в день окончания рассмотрения заявок на участие в аукционе. </w:t>
      </w:r>
    </w:p>
    <w:p w14:paraId="4ADA0025" w14:textId="6B8DFCB3" w:rsidR="005D22CA" w:rsidRDefault="00820FB0" w:rsidP="005D22CA">
      <w:pPr>
        <w:widowControl w:val="0"/>
        <w:autoSpaceDE w:val="0"/>
        <w:autoSpaceDN w:val="0"/>
        <w:adjustRightInd w:val="0"/>
        <w:ind w:firstLine="709"/>
        <w:jc w:val="both"/>
      </w:pPr>
      <w:r w:rsidRPr="00981129">
        <w:rPr>
          <w:lang w:val="en-US"/>
        </w:rPr>
        <w:t>I</w:t>
      </w:r>
      <w:r>
        <w:rPr>
          <w:lang w:val="en-US"/>
        </w:rPr>
        <w:t>X</w:t>
      </w:r>
      <w:r w:rsidRPr="001368E1">
        <w:rPr>
          <w:b/>
        </w:rPr>
        <w:t>.</w:t>
      </w:r>
      <w:r w:rsidR="00371720">
        <w:t>4.</w:t>
      </w:r>
      <w:r w:rsidRPr="00A14330">
        <w:t>9.</w:t>
      </w:r>
      <w:r w:rsidR="00926288">
        <w:t>4</w:t>
      </w:r>
      <w:r w:rsidR="00371720" w:rsidRPr="00B16B42">
        <w:t xml:space="preserve">. </w:t>
      </w:r>
      <w:r w:rsidR="00371720">
        <w:t>П</w:t>
      </w:r>
      <w:r w:rsidR="00371720" w:rsidRPr="00B16B42">
        <w:t>ротокол</w:t>
      </w:r>
      <w:r w:rsidR="00371720">
        <w:t xml:space="preserve"> </w:t>
      </w:r>
      <w:r w:rsidR="00371720" w:rsidRPr="007C23CA">
        <w:t>рассмотрения заявок на участие в аукционе</w:t>
      </w:r>
      <w:r w:rsidR="00371720">
        <w:t xml:space="preserve"> должен</w:t>
      </w:r>
      <w:r w:rsidR="00371720" w:rsidRPr="00B16B42">
        <w:t xml:space="preserve"> содержа</w:t>
      </w:r>
      <w:r w:rsidR="00371720">
        <w:t>ть</w:t>
      </w:r>
      <w:r w:rsidR="00371720" w:rsidRPr="00B16B42">
        <w:t xml:space="preserve"> информацию о порядковых номерах заявок на участие в </w:t>
      </w:r>
      <w:r w:rsidR="00371720">
        <w:t>аукционе</w:t>
      </w:r>
      <w:r w:rsidR="00371720" w:rsidRPr="00B16B42">
        <w:t>, а также решение о соответствии или о несоответствии заявок на участие в аукционе требованиям, установленным документацией о нем</w:t>
      </w:r>
      <w:r w:rsidR="00371720">
        <w:t xml:space="preserve"> и настоящим Положением</w:t>
      </w:r>
      <w:r w:rsidR="00371720" w:rsidRPr="00B16B42">
        <w:t>, с обоснованием этого решения и с указанием положений документации об аукционе, которым не соответствует участник аукциона, положений документации об аукционе, которым не соответствует заявка на участие в нем, положений заявки на участие в таком аукционе, которые не соответствуют требованиям, установленным документацией о нем, информацию о решении каждого члена единой комиссии в отношении каждой заявки на участие в аукционе</w:t>
      </w:r>
      <w:r w:rsidR="008E674A">
        <w:t xml:space="preserve">, </w:t>
      </w:r>
      <w:r w:rsidR="008E674A" w:rsidRPr="008E674A">
        <w:t>а также информацию о признании аукциона несостоявшимся в случаях, предусмотренных настоящим Положением</w:t>
      </w:r>
      <w:r w:rsidR="008E674A">
        <w:t>.</w:t>
      </w:r>
    </w:p>
    <w:p w14:paraId="16F8FA76" w14:textId="222C9494" w:rsidR="008E674A" w:rsidRPr="008E674A" w:rsidRDefault="00820FB0" w:rsidP="005D22CA">
      <w:pPr>
        <w:widowControl w:val="0"/>
        <w:autoSpaceDE w:val="0"/>
        <w:autoSpaceDN w:val="0"/>
        <w:adjustRightInd w:val="0"/>
        <w:ind w:firstLine="709"/>
        <w:jc w:val="both"/>
      </w:pPr>
      <w:r w:rsidRPr="00981129">
        <w:rPr>
          <w:lang w:val="en-US"/>
        </w:rPr>
        <w:t>I</w:t>
      </w:r>
      <w:r>
        <w:rPr>
          <w:lang w:val="en-US"/>
        </w:rPr>
        <w:t>X</w:t>
      </w:r>
      <w:r w:rsidRPr="001368E1">
        <w:rPr>
          <w:b/>
        </w:rPr>
        <w:t>.</w:t>
      </w:r>
      <w:r>
        <w:t>4.</w:t>
      </w:r>
      <w:r w:rsidRPr="00983C4C">
        <w:t>9.</w:t>
      </w:r>
      <w:r w:rsidR="00926288">
        <w:t>5</w:t>
      </w:r>
      <w:r w:rsidR="008E674A" w:rsidRPr="00B16B42">
        <w:t xml:space="preserve">. </w:t>
      </w:r>
      <w:r w:rsidR="008E674A" w:rsidRPr="00064940">
        <w:t xml:space="preserve">Протокол рассмотрения заявок на участие в аукционе в </w:t>
      </w:r>
      <w:r w:rsidR="008E674A">
        <w:t xml:space="preserve">срок, не позднее </w:t>
      </w:r>
      <w:r w:rsidR="008E674A" w:rsidRPr="00064940">
        <w:t>трех рабочих дней, следующих за днем подписания протокола рассмотрения заявок на участие в аукционе, размещается Заказчиком</w:t>
      </w:r>
      <w:r w:rsidR="008E674A" w:rsidRPr="008E674A">
        <w:t xml:space="preserve"> на официальном сайте.</w:t>
      </w:r>
    </w:p>
    <w:p w14:paraId="62EC360F" w14:textId="1911F5B3" w:rsidR="008E674A" w:rsidRPr="00064940" w:rsidRDefault="00820FB0" w:rsidP="00064940">
      <w:pPr>
        <w:ind w:firstLine="709"/>
        <w:jc w:val="both"/>
      </w:pPr>
      <w:r w:rsidRPr="00981129">
        <w:rPr>
          <w:lang w:val="en-US"/>
        </w:rPr>
        <w:t>I</w:t>
      </w:r>
      <w:r>
        <w:rPr>
          <w:lang w:val="en-US"/>
        </w:rPr>
        <w:t>X</w:t>
      </w:r>
      <w:r w:rsidRPr="001368E1">
        <w:rPr>
          <w:b/>
        </w:rPr>
        <w:t>.</w:t>
      </w:r>
      <w:r>
        <w:t>4.</w:t>
      </w:r>
      <w:r w:rsidRPr="00983C4C">
        <w:t>9.</w:t>
      </w:r>
      <w:r w:rsidR="00926288">
        <w:t>6</w:t>
      </w:r>
      <w:r w:rsidR="008E674A" w:rsidRPr="005D22CA">
        <w:t xml:space="preserve">. </w:t>
      </w:r>
      <w:r w:rsidR="008E674A" w:rsidRPr="00064940">
        <w:t>В случае</w:t>
      </w:r>
      <w:r w:rsidR="008D10F7">
        <w:t>,</w:t>
      </w:r>
      <w:r w:rsidR="008E674A" w:rsidRPr="00064940">
        <w:t xml:space="preserve"> если на основании результатов рассмотрения заявок на участие в аукционе</w:t>
      </w:r>
      <w:r w:rsidR="008D10F7">
        <w:t>,</w:t>
      </w:r>
      <w:r w:rsidR="008E674A" w:rsidRPr="00064940">
        <w:t xml:space="preserve">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w:t>
      </w:r>
      <w:r w:rsidR="008E674A" w:rsidRPr="00064940">
        <w:lastRenderedPageBreak/>
        <w:t xml:space="preserve">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14:paraId="098DC1B5" w14:textId="7391FE70" w:rsidR="00DA1822" w:rsidRDefault="00820FB0" w:rsidP="00577F6C">
      <w:pPr>
        <w:widowControl w:val="0"/>
        <w:autoSpaceDE w:val="0"/>
        <w:autoSpaceDN w:val="0"/>
        <w:adjustRightInd w:val="0"/>
        <w:ind w:firstLine="709"/>
        <w:jc w:val="both"/>
      </w:pPr>
      <w:r w:rsidRPr="00981129">
        <w:rPr>
          <w:lang w:val="en-US"/>
        </w:rPr>
        <w:t>I</w:t>
      </w:r>
      <w:r>
        <w:rPr>
          <w:lang w:val="en-US"/>
        </w:rPr>
        <w:t>X</w:t>
      </w:r>
      <w:r w:rsidRPr="001368E1">
        <w:rPr>
          <w:b/>
        </w:rPr>
        <w:t>.</w:t>
      </w:r>
      <w:r>
        <w:t>4.</w:t>
      </w:r>
      <w:r w:rsidRPr="00983C4C">
        <w:t>9.</w:t>
      </w:r>
      <w:r w:rsidR="00926288">
        <w:t>7</w:t>
      </w:r>
      <w:r w:rsidR="00577F6C" w:rsidRPr="00DA1822">
        <w:t xml:space="preserve">. </w:t>
      </w:r>
      <w:r w:rsidR="00DA1822" w:rsidRPr="00DA1822">
        <w:t xml:space="preserve">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 </w:t>
      </w:r>
    </w:p>
    <w:p w14:paraId="41B35C05" w14:textId="429421C5" w:rsidR="00DA1822" w:rsidRPr="00DA1822" w:rsidRDefault="00820FB0" w:rsidP="00577F6C">
      <w:pPr>
        <w:widowControl w:val="0"/>
        <w:autoSpaceDE w:val="0"/>
        <w:autoSpaceDN w:val="0"/>
        <w:adjustRightInd w:val="0"/>
        <w:ind w:firstLine="709"/>
        <w:jc w:val="both"/>
      </w:pPr>
      <w:r w:rsidRPr="00983C4C">
        <w:rPr>
          <w:b/>
          <w:lang w:val="en-US"/>
        </w:rPr>
        <w:t>IX</w:t>
      </w:r>
      <w:r w:rsidRPr="00820FB0">
        <w:rPr>
          <w:b/>
        </w:rPr>
        <w:t>.</w:t>
      </w:r>
      <w:r w:rsidR="00DA1822">
        <w:rPr>
          <w:b/>
        </w:rPr>
        <w:t>4.</w:t>
      </w:r>
      <w:r w:rsidR="00DA1822" w:rsidRPr="00DA1822">
        <w:rPr>
          <w:b/>
        </w:rPr>
        <w:t>10. Порядок проведения аукциона</w:t>
      </w:r>
      <w:r w:rsidR="00DA1822">
        <w:rPr>
          <w:b/>
        </w:rPr>
        <w:t>.</w:t>
      </w:r>
    </w:p>
    <w:p w14:paraId="4239F66A" w14:textId="69B10F38" w:rsidR="00DA1822" w:rsidRPr="00DA1822" w:rsidRDefault="00820FB0" w:rsidP="00DA1822">
      <w:pPr>
        <w:widowControl w:val="0"/>
        <w:autoSpaceDE w:val="0"/>
        <w:autoSpaceDN w:val="0"/>
        <w:adjustRightInd w:val="0"/>
        <w:ind w:firstLine="709"/>
        <w:jc w:val="both"/>
      </w:pPr>
      <w:r w:rsidRPr="00981129">
        <w:rPr>
          <w:lang w:val="en-US"/>
        </w:rPr>
        <w:t>I</w:t>
      </w:r>
      <w:r>
        <w:rPr>
          <w:lang w:val="en-US"/>
        </w:rPr>
        <w:t>X</w:t>
      </w:r>
      <w:r w:rsidRPr="001368E1">
        <w:rPr>
          <w:b/>
        </w:rPr>
        <w:t>.</w:t>
      </w:r>
      <w:r w:rsidR="00DA1822" w:rsidRPr="00DA1822">
        <w:t xml:space="preserve">4.10.1. </w:t>
      </w:r>
      <w:r w:rsidR="00DA1822" w:rsidRPr="007C0E10">
        <w:t>В аукционе могут участвовать только участники закупки, признанные участниками закупки.</w:t>
      </w:r>
    </w:p>
    <w:p w14:paraId="0CA509BD" w14:textId="682E3CC9" w:rsidR="00577F6C" w:rsidRPr="00B16B42" w:rsidRDefault="00820FB0" w:rsidP="00DA1822">
      <w:pPr>
        <w:widowControl w:val="0"/>
        <w:autoSpaceDE w:val="0"/>
        <w:autoSpaceDN w:val="0"/>
        <w:adjustRightInd w:val="0"/>
        <w:ind w:firstLine="709"/>
        <w:jc w:val="both"/>
      </w:pPr>
      <w:r w:rsidRPr="00981129">
        <w:rPr>
          <w:lang w:val="en-US"/>
        </w:rPr>
        <w:t>I</w:t>
      </w:r>
      <w:r>
        <w:rPr>
          <w:lang w:val="en-US"/>
        </w:rPr>
        <w:t>X</w:t>
      </w:r>
      <w:r w:rsidRPr="001368E1">
        <w:rPr>
          <w:b/>
        </w:rPr>
        <w:t>.</w:t>
      </w:r>
      <w:r w:rsidR="00DA1822" w:rsidRPr="00DA1822">
        <w:t>4.10.</w:t>
      </w:r>
      <w:r w:rsidRPr="00A14330">
        <w:t>2.</w:t>
      </w:r>
      <w:r w:rsidR="00DA1822" w:rsidRPr="00DA1822">
        <w:t xml:space="preserve"> </w:t>
      </w:r>
      <w:r w:rsidR="00DA1822">
        <w:t>Р</w:t>
      </w:r>
      <w:r w:rsidR="00577F6C" w:rsidRPr="00B16B42">
        <w:t>егламент проведения аукционных торгов определяется торговой площадкой.</w:t>
      </w:r>
    </w:p>
    <w:p w14:paraId="32735A93" w14:textId="1C03F401" w:rsidR="00577F6C" w:rsidRPr="00B16B42" w:rsidRDefault="00820FB0" w:rsidP="00577F6C">
      <w:pPr>
        <w:widowControl w:val="0"/>
        <w:autoSpaceDE w:val="0"/>
        <w:autoSpaceDN w:val="0"/>
        <w:adjustRightInd w:val="0"/>
        <w:ind w:firstLine="709"/>
        <w:jc w:val="both"/>
      </w:pPr>
      <w:r w:rsidRPr="00820FB0">
        <w:rPr>
          <w:lang w:val="en-US"/>
        </w:rPr>
        <w:t>IX</w:t>
      </w:r>
      <w:r w:rsidRPr="00983C4C">
        <w:t>.4.10</w:t>
      </w:r>
      <w:r w:rsidR="00AF3094" w:rsidRPr="00820FB0">
        <w:t>.</w:t>
      </w:r>
      <w:r w:rsidRPr="00983C4C">
        <w:t>3</w:t>
      </w:r>
      <w:r w:rsidR="00577F6C" w:rsidRPr="00820FB0">
        <w:t>.</w:t>
      </w:r>
      <w:r w:rsidR="00577F6C" w:rsidRPr="00B16B42">
        <w:t xml:space="preserve"> Протокол проведения аукциона формируется оператором электронной торговой площадки.</w:t>
      </w:r>
    </w:p>
    <w:p w14:paraId="0E6674C0" w14:textId="16E92CB8" w:rsidR="00577F6C" w:rsidRPr="00820FB0" w:rsidRDefault="00820FB0" w:rsidP="00345E81">
      <w:pPr>
        <w:widowControl w:val="0"/>
        <w:autoSpaceDE w:val="0"/>
        <w:autoSpaceDN w:val="0"/>
        <w:adjustRightInd w:val="0"/>
        <w:ind w:firstLine="709"/>
        <w:jc w:val="both"/>
      </w:pPr>
      <w:r w:rsidRPr="00820FB0">
        <w:rPr>
          <w:lang w:val="en-US"/>
        </w:rPr>
        <w:t>I</w:t>
      </w:r>
      <w:r w:rsidRPr="008C6A6A">
        <w:rPr>
          <w:lang w:val="en-US"/>
        </w:rPr>
        <w:t>X</w:t>
      </w:r>
      <w:r w:rsidRPr="008C6A6A">
        <w:t>.4.10.</w:t>
      </w:r>
      <w:r w:rsidRPr="00983C4C">
        <w:t>4</w:t>
      </w:r>
      <w:r w:rsidR="00577F6C" w:rsidRPr="00B16B42">
        <w:t xml:space="preserve">. Победителем </w:t>
      </w:r>
      <w:r w:rsidR="00345E81">
        <w:t>аукциона</w:t>
      </w:r>
      <w:r w:rsidR="00345E81" w:rsidRPr="00B16B42">
        <w:t xml:space="preserve"> </w:t>
      </w:r>
      <w:r w:rsidR="00577F6C" w:rsidRPr="00B16B42">
        <w:t xml:space="preserve">признается участник </w:t>
      </w:r>
      <w:r w:rsidR="00345E81">
        <w:t>аукциона</w:t>
      </w:r>
      <w:r w:rsidR="00577F6C" w:rsidRPr="00B16B42">
        <w:t xml:space="preserve">, предложивший </w:t>
      </w:r>
      <w:r w:rsidR="00577F6C" w:rsidRPr="00345E81">
        <w:t xml:space="preserve">наименьшую цену договора на момент окончания аукционных торгов и заявка которого признана </w:t>
      </w:r>
      <w:r w:rsidR="00577F6C" w:rsidRPr="00820FB0">
        <w:t>соответствующей, требованиям</w:t>
      </w:r>
      <w:ins w:id="17" w:author="Анастасия Новикова" w:date="2015-12-18T13:25:00Z">
        <w:r w:rsidR="00AC31BC">
          <w:t>,</w:t>
        </w:r>
      </w:ins>
      <w:r w:rsidR="00577F6C" w:rsidRPr="00820FB0">
        <w:t xml:space="preserve"> установленным документацией об аукционе.</w:t>
      </w:r>
    </w:p>
    <w:p w14:paraId="7708CBB0" w14:textId="658D1ED0" w:rsidR="00345E81" w:rsidRPr="00820FB0" w:rsidRDefault="00820FB0" w:rsidP="008A4103">
      <w:pPr>
        <w:pStyle w:val="ConsPlusNormal"/>
        <w:widowControl/>
        <w:spacing w:line="276" w:lineRule="auto"/>
        <w:ind w:firstLine="709"/>
        <w:jc w:val="both"/>
        <w:rPr>
          <w:rFonts w:ascii="Times New Roman" w:hAnsi="Times New Roman" w:cs="Times New Roman"/>
          <w:sz w:val="24"/>
          <w:szCs w:val="24"/>
        </w:rPr>
      </w:pPr>
      <w:r w:rsidRPr="00983C4C">
        <w:rPr>
          <w:rFonts w:ascii="Times New Roman" w:hAnsi="Times New Roman" w:cs="Times New Roman"/>
          <w:sz w:val="24"/>
          <w:szCs w:val="24"/>
          <w:lang w:val="en-US"/>
        </w:rPr>
        <w:t>IX</w:t>
      </w:r>
      <w:r w:rsidRPr="00983C4C">
        <w:rPr>
          <w:rFonts w:ascii="Times New Roman" w:hAnsi="Times New Roman" w:cs="Times New Roman"/>
          <w:sz w:val="24"/>
          <w:szCs w:val="24"/>
        </w:rPr>
        <w:t>.4.10.5</w:t>
      </w:r>
      <w:r w:rsidR="00345E81" w:rsidRPr="00820FB0">
        <w:rPr>
          <w:rFonts w:ascii="Times New Roman" w:hAnsi="Times New Roman" w:cs="Times New Roman"/>
          <w:sz w:val="24"/>
          <w:szCs w:val="24"/>
        </w:rPr>
        <w:t>. В случае если в аукционе участвовал один участник, Заказчик заключает договор с единственным участником</w:t>
      </w:r>
      <w:r w:rsidR="00345E81" w:rsidRPr="008A4103">
        <w:rPr>
          <w:rFonts w:ascii="Times New Roman" w:hAnsi="Times New Roman" w:cs="Times New Roman"/>
          <w:sz w:val="24"/>
          <w:szCs w:val="24"/>
        </w:rPr>
        <w:t xml:space="preserve"> аукциона, участвовавшим в аукционе, на условиях документации об аукционе</w:t>
      </w:r>
      <w:r w:rsidR="00345E81" w:rsidRPr="00345E81">
        <w:rPr>
          <w:rFonts w:ascii="Times New Roman" w:hAnsi="Times New Roman" w:cs="Times New Roman"/>
          <w:sz w:val="24"/>
          <w:szCs w:val="24"/>
        </w:rPr>
        <w:t>, проекта договора и</w:t>
      </w:r>
      <w:r w:rsidR="00345E81" w:rsidRPr="008A4103">
        <w:rPr>
          <w:rFonts w:ascii="Times New Roman" w:hAnsi="Times New Roman" w:cs="Times New Roman"/>
          <w:sz w:val="24"/>
          <w:szCs w:val="24"/>
        </w:rPr>
        <w:t xml:space="preserve"> заявки на участие в аукционе, поданной участником. В случае заключения договора с единственным участником аукциона, участвовавшим в аукционе, цена </w:t>
      </w:r>
      <w:r w:rsidR="00345E81" w:rsidRPr="00820FB0">
        <w:rPr>
          <w:rFonts w:ascii="Times New Roman" w:hAnsi="Times New Roman" w:cs="Times New Roman"/>
          <w:sz w:val="24"/>
          <w:szCs w:val="24"/>
        </w:rPr>
        <w:t>такого договора не может превышать начальную цену договора, указанную в извещении.</w:t>
      </w:r>
    </w:p>
    <w:p w14:paraId="1346E54F" w14:textId="2000C2F9" w:rsidR="008A4103" w:rsidRPr="008A4103" w:rsidRDefault="00820FB0" w:rsidP="008A4103">
      <w:pPr>
        <w:pStyle w:val="ConsPlusNormal"/>
        <w:widowControl/>
        <w:spacing w:line="276" w:lineRule="auto"/>
        <w:ind w:firstLine="709"/>
        <w:jc w:val="both"/>
        <w:rPr>
          <w:rFonts w:ascii="Times New Roman" w:hAnsi="Times New Roman" w:cs="Times New Roman"/>
          <w:sz w:val="24"/>
          <w:szCs w:val="24"/>
        </w:rPr>
      </w:pPr>
      <w:r w:rsidRPr="00983C4C">
        <w:rPr>
          <w:rFonts w:ascii="Times New Roman" w:hAnsi="Times New Roman" w:cs="Times New Roman"/>
          <w:sz w:val="24"/>
          <w:szCs w:val="24"/>
          <w:lang w:val="en-US"/>
        </w:rPr>
        <w:t>IX</w:t>
      </w:r>
      <w:r w:rsidRPr="00983C4C">
        <w:rPr>
          <w:rFonts w:ascii="Times New Roman" w:hAnsi="Times New Roman" w:cs="Times New Roman"/>
          <w:sz w:val="24"/>
          <w:szCs w:val="24"/>
        </w:rPr>
        <w:t>.4.10.6</w:t>
      </w:r>
      <w:r w:rsidR="008A4103" w:rsidRPr="007C23CA">
        <w:rPr>
          <w:rFonts w:ascii="Times New Roman" w:hAnsi="Times New Roman" w:cs="Times New Roman"/>
          <w:sz w:val="24"/>
          <w:szCs w:val="24"/>
        </w:rPr>
        <w:t xml:space="preserve">. </w:t>
      </w:r>
      <w:r w:rsidR="008A4103" w:rsidRPr="008A4103">
        <w:rPr>
          <w:rFonts w:ascii="Times New Roman" w:hAnsi="Times New Roman" w:cs="Times New Roman"/>
          <w:sz w:val="24"/>
          <w:szCs w:val="24"/>
        </w:rPr>
        <w:t xml:space="preserve">При проведении аукциона переговоры Заказчика или </w:t>
      </w:r>
      <w:r w:rsidR="00DB1FAE">
        <w:rPr>
          <w:rFonts w:ascii="Times New Roman" w:hAnsi="Times New Roman" w:cs="Times New Roman"/>
          <w:sz w:val="24"/>
          <w:szCs w:val="24"/>
        </w:rPr>
        <w:t>К</w:t>
      </w:r>
      <w:r w:rsidR="008A4103" w:rsidRPr="008A4103">
        <w:rPr>
          <w:rFonts w:ascii="Times New Roman" w:hAnsi="Times New Roman" w:cs="Times New Roman"/>
          <w:sz w:val="24"/>
          <w:szCs w:val="24"/>
        </w:rPr>
        <w:t>омиссии с участником закупки не допускаются.</w:t>
      </w:r>
    </w:p>
    <w:p w14:paraId="7E3A5BDF" w14:textId="51F0357E" w:rsidR="007F411F" w:rsidRPr="008A4103" w:rsidRDefault="00820FB0" w:rsidP="007F411F">
      <w:pPr>
        <w:widowControl w:val="0"/>
        <w:autoSpaceDE w:val="0"/>
        <w:autoSpaceDN w:val="0"/>
        <w:adjustRightInd w:val="0"/>
        <w:spacing w:before="120"/>
        <w:ind w:firstLine="709"/>
        <w:jc w:val="both"/>
        <w:rPr>
          <w:b/>
        </w:rPr>
      </w:pPr>
      <w:r w:rsidRPr="00983C4C">
        <w:rPr>
          <w:b/>
          <w:lang w:val="en-US"/>
        </w:rPr>
        <w:t>IX</w:t>
      </w:r>
      <w:r w:rsidRPr="00983C4C">
        <w:rPr>
          <w:b/>
        </w:rPr>
        <w:t>.</w:t>
      </w:r>
      <w:r w:rsidR="007806FD" w:rsidRPr="008A4103">
        <w:t>5</w:t>
      </w:r>
      <w:r w:rsidR="00AF3094" w:rsidRPr="008A4103">
        <w:t>.</w:t>
      </w:r>
      <w:r w:rsidR="00C34F4A" w:rsidRPr="008A4103">
        <w:t xml:space="preserve"> </w:t>
      </w:r>
      <w:r w:rsidR="007F411F" w:rsidRPr="008A4103">
        <w:rPr>
          <w:b/>
        </w:rPr>
        <w:t>Конкурс</w:t>
      </w:r>
    </w:p>
    <w:p w14:paraId="147AE404" w14:textId="3F9B0BAB" w:rsidR="007F411F" w:rsidRPr="00B16B42" w:rsidRDefault="00820FB0" w:rsidP="00452B03">
      <w:pPr>
        <w:widowControl w:val="0"/>
        <w:autoSpaceDE w:val="0"/>
        <w:autoSpaceDN w:val="0"/>
        <w:adjustRightInd w:val="0"/>
        <w:ind w:firstLine="709"/>
        <w:jc w:val="both"/>
      </w:pPr>
      <w:r w:rsidRPr="008C6A6A">
        <w:rPr>
          <w:lang w:val="en-US"/>
        </w:rPr>
        <w:t>IX</w:t>
      </w:r>
      <w:r w:rsidRPr="008C6A6A">
        <w:t>.</w:t>
      </w:r>
      <w:r w:rsidR="007806FD">
        <w:t>5</w:t>
      </w:r>
      <w:r w:rsidR="007F411F" w:rsidRPr="00AF3094">
        <w:t>.</w:t>
      </w:r>
      <w:r w:rsidR="007F411F" w:rsidRPr="00B16B42">
        <w:t>1.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конкурсной документации на основании Положения (Приложение 1).</w:t>
      </w:r>
    </w:p>
    <w:p w14:paraId="135A0F2F" w14:textId="12093280" w:rsidR="007C766C" w:rsidRPr="00B16B42" w:rsidRDefault="00820FB0" w:rsidP="006E42FF">
      <w:pPr>
        <w:widowControl w:val="0"/>
        <w:autoSpaceDE w:val="0"/>
        <w:autoSpaceDN w:val="0"/>
        <w:adjustRightInd w:val="0"/>
        <w:ind w:firstLine="709"/>
        <w:jc w:val="both"/>
      </w:pPr>
      <w:r w:rsidRPr="008C6A6A">
        <w:rPr>
          <w:lang w:val="en-US"/>
        </w:rPr>
        <w:t>IX</w:t>
      </w:r>
      <w:r w:rsidRPr="008C6A6A">
        <w:t>.</w:t>
      </w:r>
      <w:r w:rsidR="007806FD">
        <w:t>5</w:t>
      </w:r>
      <w:r w:rsidR="007F411F" w:rsidRPr="00AF3094">
        <w:t>.</w:t>
      </w:r>
      <w:r w:rsidRPr="00A14330">
        <w:t>2</w:t>
      </w:r>
      <w:r w:rsidR="007F411F" w:rsidRPr="00B16B42">
        <w:t>.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5711EE9C" w14:textId="3C2F9F34" w:rsidR="007F411F" w:rsidRPr="005F5BE4" w:rsidRDefault="00820FB0" w:rsidP="007C766C">
      <w:pPr>
        <w:widowControl w:val="0"/>
        <w:autoSpaceDE w:val="0"/>
        <w:autoSpaceDN w:val="0"/>
        <w:adjustRightInd w:val="0"/>
        <w:spacing w:before="120"/>
        <w:ind w:firstLine="709"/>
        <w:jc w:val="both"/>
      </w:pPr>
      <w:r w:rsidRPr="00983C4C">
        <w:rPr>
          <w:b/>
          <w:lang w:val="en-US"/>
        </w:rPr>
        <w:t>IX</w:t>
      </w:r>
      <w:r w:rsidRPr="00983C4C">
        <w:rPr>
          <w:b/>
        </w:rPr>
        <w:t>.</w:t>
      </w:r>
      <w:r w:rsidR="007F411F" w:rsidRPr="00983C4C">
        <w:rPr>
          <w:b/>
        </w:rPr>
        <w:t>5.</w:t>
      </w:r>
      <w:r w:rsidRPr="00983C4C">
        <w:rPr>
          <w:b/>
        </w:rPr>
        <w:t>3.</w:t>
      </w:r>
      <w:r w:rsidR="007F411F" w:rsidRPr="005F5BE4">
        <w:t xml:space="preserve"> </w:t>
      </w:r>
      <w:r w:rsidR="007F411F" w:rsidRPr="005F5BE4">
        <w:rPr>
          <w:b/>
        </w:rPr>
        <w:t>Проведение открытого одноэтапного конкурса</w:t>
      </w:r>
    </w:p>
    <w:p w14:paraId="65FBB741" w14:textId="442965F5" w:rsidR="007F411F" w:rsidRPr="00C46973" w:rsidRDefault="00820FB0" w:rsidP="007F411F">
      <w:pPr>
        <w:widowControl w:val="0"/>
        <w:autoSpaceDE w:val="0"/>
        <w:autoSpaceDN w:val="0"/>
        <w:adjustRightInd w:val="0"/>
        <w:ind w:firstLine="709"/>
        <w:jc w:val="both"/>
        <w:rPr>
          <w:b/>
        </w:rPr>
      </w:pPr>
      <w:r w:rsidRPr="00C46973">
        <w:rPr>
          <w:b/>
          <w:lang w:val="en-US"/>
        </w:rPr>
        <w:t>IX</w:t>
      </w:r>
      <w:r w:rsidRPr="00C46973">
        <w:rPr>
          <w:b/>
        </w:rPr>
        <w:t>.5.3.</w:t>
      </w:r>
      <w:r w:rsidR="007F411F" w:rsidRPr="00C46973">
        <w:rPr>
          <w:b/>
        </w:rPr>
        <w:t>1. Информационное обеспечение</w:t>
      </w:r>
    </w:p>
    <w:p w14:paraId="04B217A0" w14:textId="337C07BF" w:rsidR="007F411F" w:rsidRPr="00B16B42" w:rsidRDefault="00C97DD5" w:rsidP="007F411F">
      <w:pPr>
        <w:widowControl w:val="0"/>
        <w:autoSpaceDE w:val="0"/>
        <w:autoSpaceDN w:val="0"/>
        <w:adjustRightInd w:val="0"/>
        <w:ind w:firstLine="709"/>
        <w:jc w:val="both"/>
      </w:pPr>
      <w:r w:rsidRPr="008C6A6A">
        <w:rPr>
          <w:lang w:val="en-US"/>
        </w:rPr>
        <w:t>IX</w:t>
      </w:r>
      <w:r w:rsidRPr="008C6A6A">
        <w:t>.</w:t>
      </w:r>
      <w:r w:rsidRPr="005F5BE4">
        <w:t>5.</w:t>
      </w:r>
      <w:r w:rsidRPr="008C6A6A">
        <w:t>3.</w:t>
      </w:r>
      <w:r w:rsidR="007F411F" w:rsidRPr="00B16B42">
        <w:t xml:space="preserve">1.1.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сайте не менее чем за </w:t>
      </w:r>
      <w:r w:rsidR="004278B3">
        <w:t>20</w:t>
      </w:r>
      <w:r w:rsidR="004278B3" w:rsidRPr="00B16B42">
        <w:t xml:space="preserve"> </w:t>
      </w:r>
      <w:r w:rsidR="007F411F" w:rsidRPr="00B16B42">
        <w:t>дней до установленного в конкурсной документации дня окончания</w:t>
      </w:r>
      <w:r w:rsidR="004278B3">
        <w:t xml:space="preserve"> срока</w:t>
      </w:r>
      <w:r w:rsidR="007F411F" w:rsidRPr="00B16B42">
        <w:t xml:space="preserve"> подачи заявок на участие в конкурсе.</w:t>
      </w:r>
    </w:p>
    <w:p w14:paraId="3F4114E4" w14:textId="14F69971" w:rsidR="007F411F" w:rsidRPr="00A35523" w:rsidRDefault="00C97DD5" w:rsidP="007F411F">
      <w:pPr>
        <w:widowControl w:val="0"/>
        <w:autoSpaceDE w:val="0"/>
        <w:autoSpaceDN w:val="0"/>
        <w:adjustRightInd w:val="0"/>
        <w:ind w:firstLine="709"/>
        <w:jc w:val="both"/>
      </w:pPr>
      <w:r w:rsidRPr="008C6A6A">
        <w:rPr>
          <w:lang w:val="en-US"/>
        </w:rPr>
        <w:t>IX</w:t>
      </w:r>
      <w:r w:rsidRPr="008C6A6A">
        <w:t>.</w:t>
      </w:r>
      <w:r w:rsidRPr="005F5BE4">
        <w:t>5.</w:t>
      </w:r>
      <w:r w:rsidRPr="008C6A6A">
        <w:t>3.</w:t>
      </w:r>
      <w:r>
        <w:t>1.</w:t>
      </w:r>
      <w:r w:rsidR="007F411F" w:rsidRPr="00B16B42">
        <w:t xml:space="preserve">2. Извещение о проведении конкурса и конкурсная документация, разрабатываемые и утверждаемые Заказчиком, должны соответствовать </w:t>
      </w:r>
      <w:r w:rsidR="007F411F" w:rsidRPr="00A35523">
        <w:t xml:space="preserve">требованиям, установленным </w:t>
      </w:r>
      <w:r w:rsidR="00A35523">
        <w:t>настоящим Положением</w:t>
      </w:r>
      <w:r w:rsidR="00A35523" w:rsidRPr="00A35523">
        <w:t xml:space="preserve"> </w:t>
      </w:r>
      <w:r w:rsidR="00A35523">
        <w:t>(</w:t>
      </w:r>
      <w:r w:rsidR="00A35523" w:rsidRPr="00A35523">
        <w:t>раздел</w:t>
      </w:r>
      <w:r w:rsidR="00A35523">
        <w:t xml:space="preserve">ы </w:t>
      </w:r>
      <w:r w:rsidR="00A35523" w:rsidRPr="00A14330">
        <w:t>V</w:t>
      </w:r>
      <w:r w:rsidR="00A35523" w:rsidRPr="00A14330">
        <w:rPr>
          <w:lang w:val="en-US"/>
        </w:rPr>
        <w:t>I</w:t>
      </w:r>
      <w:r w:rsidR="00A35523" w:rsidRPr="00A14330">
        <w:t>.1.</w:t>
      </w:r>
      <w:r w:rsidR="00A35523">
        <w:t xml:space="preserve"> и </w:t>
      </w:r>
      <w:r w:rsidR="00A35523" w:rsidRPr="00A14330">
        <w:t>V</w:t>
      </w:r>
      <w:r w:rsidR="00A35523" w:rsidRPr="00A14330">
        <w:rPr>
          <w:lang w:val="en-US"/>
        </w:rPr>
        <w:t>I</w:t>
      </w:r>
      <w:r w:rsidR="00A35523" w:rsidRPr="00A14330">
        <w:t>.2</w:t>
      </w:r>
      <w:r w:rsidR="00A35523">
        <w:t>)</w:t>
      </w:r>
      <w:r w:rsidR="007F411F" w:rsidRPr="00A35523">
        <w:t>.</w:t>
      </w:r>
    </w:p>
    <w:p w14:paraId="4CFC17DC" w14:textId="2228BC6A" w:rsidR="007F411F" w:rsidRPr="00367E16" w:rsidRDefault="00C97DD5" w:rsidP="007F411F">
      <w:pPr>
        <w:widowControl w:val="0"/>
        <w:autoSpaceDE w:val="0"/>
        <w:autoSpaceDN w:val="0"/>
        <w:adjustRightInd w:val="0"/>
        <w:ind w:firstLine="709"/>
        <w:jc w:val="both"/>
      </w:pPr>
      <w:r w:rsidRPr="00A35523">
        <w:rPr>
          <w:lang w:val="en-US"/>
        </w:rPr>
        <w:t>IX</w:t>
      </w:r>
      <w:r w:rsidRPr="00A35523">
        <w:t>.5.3.1.</w:t>
      </w:r>
      <w:r w:rsidR="007F411F" w:rsidRPr="00A35523">
        <w:t>3. Со дня размещения на официальном сайте информации</w:t>
      </w:r>
      <w:r w:rsidR="007F411F" w:rsidRPr="00B16B42">
        <w:t xml:space="preserve">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w:t>
      </w:r>
      <w:r w:rsidR="007F411F" w:rsidRPr="00367E16">
        <w:t xml:space="preserve">При этом конкурсная документация предоставляется в письменной форме после внесения лицом, подавшим соответствующее заявление, платы за предоставление конкурсной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конкурсной документации в форме электронного документа. </w:t>
      </w:r>
      <w:r w:rsidR="007F411F" w:rsidRPr="00367E16">
        <w:lastRenderedPageBreak/>
        <w:t>Размер указанной платы не должен превышать расходы Заказчика на изготовление копии конкурсной документации и доставку ее лицу, подавшему указанное заявление, посредством почтовой связи. Предоставление конкурсной документации в форме электронного документа осуществляется без взимания платы.</w:t>
      </w:r>
    </w:p>
    <w:p w14:paraId="7E2C42F0" w14:textId="32A5ADA8" w:rsidR="007F411F" w:rsidRPr="00B16B42" w:rsidRDefault="00C97DD5" w:rsidP="007F411F">
      <w:pPr>
        <w:widowControl w:val="0"/>
        <w:autoSpaceDE w:val="0"/>
        <w:autoSpaceDN w:val="0"/>
        <w:adjustRightInd w:val="0"/>
        <w:ind w:firstLine="709"/>
        <w:jc w:val="both"/>
      </w:pPr>
      <w:r w:rsidRPr="008C6A6A">
        <w:rPr>
          <w:lang w:val="en-US"/>
        </w:rPr>
        <w:t>IX</w:t>
      </w:r>
      <w:r w:rsidRPr="008C6A6A">
        <w:t>.</w:t>
      </w:r>
      <w:r w:rsidRPr="005F5BE4">
        <w:t>5.</w:t>
      </w:r>
      <w:r w:rsidRPr="008C6A6A">
        <w:t>3.</w:t>
      </w:r>
      <w:r>
        <w:t>1.</w:t>
      </w:r>
      <w:r w:rsidR="007F411F" w:rsidRPr="00B16B42">
        <w:t>4. Конкурсная документация, размещенная на официальном сайте, должна соответствовать конкурсной документации, предоставляемой в порядке, установленном извещением о проведении конкурса.</w:t>
      </w:r>
    </w:p>
    <w:p w14:paraId="0310E03C" w14:textId="08E75687" w:rsidR="007F411F" w:rsidRPr="00B16B42" w:rsidRDefault="00C97DD5" w:rsidP="007F411F">
      <w:pPr>
        <w:widowControl w:val="0"/>
        <w:autoSpaceDE w:val="0"/>
        <w:autoSpaceDN w:val="0"/>
        <w:adjustRightInd w:val="0"/>
        <w:ind w:firstLine="709"/>
        <w:jc w:val="both"/>
      </w:pPr>
      <w:r w:rsidRPr="008C6A6A">
        <w:rPr>
          <w:lang w:val="en-US"/>
        </w:rPr>
        <w:t>IX</w:t>
      </w:r>
      <w:r w:rsidRPr="008C6A6A">
        <w:t>.</w:t>
      </w:r>
      <w:r w:rsidRPr="005F5BE4">
        <w:t>5.</w:t>
      </w:r>
      <w:r w:rsidRPr="008C6A6A">
        <w:t>3.</w:t>
      </w:r>
      <w:r>
        <w:t>1.</w:t>
      </w:r>
      <w:r w:rsidR="007F411F" w:rsidRPr="00B16B42">
        <w:t>5. В случае если для участия в конкурсе иностранному лицу потребуется конкурсная документация на иностранном языке, перевод на иностранный язык такое лицо осуществляет самостоятельно за свой счет, если иного не установлено в извещении о проведении конкурса.</w:t>
      </w:r>
    </w:p>
    <w:p w14:paraId="397718C4" w14:textId="0EFD1CE9" w:rsidR="007F411F" w:rsidRPr="00367E16" w:rsidRDefault="00C97DD5" w:rsidP="007F411F">
      <w:pPr>
        <w:widowControl w:val="0"/>
        <w:autoSpaceDE w:val="0"/>
        <w:autoSpaceDN w:val="0"/>
        <w:adjustRightInd w:val="0"/>
        <w:ind w:firstLine="709"/>
        <w:jc w:val="both"/>
      </w:pPr>
      <w:r w:rsidRPr="008C6A6A">
        <w:rPr>
          <w:lang w:val="en-US"/>
        </w:rPr>
        <w:t>IX</w:t>
      </w:r>
      <w:r w:rsidRPr="008C6A6A">
        <w:t>.</w:t>
      </w:r>
      <w:r w:rsidRPr="005F5BE4">
        <w:t>5.</w:t>
      </w:r>
      <w:r w:rsidRPr="008C6A6A">
        <w:t>3.</w:t>
      </w:r>
      <w:r>
        <w:t>1.</w:t>
      </w:r>
      <w:r w:rsidR="007F411F" w:rsidRPr="00367E16">
        <w:t>6.</w:t>
      </w:r>
      <w:ins w:id="18" w:author="Анастасия Новикова" w:date="2015-12-18T13:25:00Z">
        <w:r w:rsidR="00AC31BC">
          <w:t xml:space="preserve"> </w:t>
        </w:r>
      </w:ins>
      <w:r w:rsidR="007F411F" w:rsidRPr="00367E16">
        <w:t>Любой участник закупки вправе направить Заказчику запрос о разъяснении положений конкурсной документации. В течение трех рабочих дней со дня поступления указанного запроса Заказчик направляет в письменной форме или в форме электронного документа разъяснения положений конкурсной документации, если указанный запрос поступил к Заказчику не позднее чем за три рабочих дня до дня окончания подачи заявок на участие в конкурсе. Не позднее чем в течение трех дней со дня предоставления указанных разъяснений такое разъяснение размещается Заказчиком на официальном сайте с указанием предмета запроса, но без указания участника закупки, от которого поступил запрос.</w:t>
      </w:r>
    </w:p>
    <w:p w14:paraId="28FDEF2C" w14:textId="0468D845" w:rsidR="007F411F" w:rsidRPr="00367E16" w:rsidRDefault="00C97DD5" w:rsidP="007F411F">
      <w:pPr>
        <w:widowControl w:val="0"/>
        <w:autoSpaceDE w:val="0"/>
        <w:autoSpaceDN w:val="0"/>
        <w:adjustRightInd w:val="0"/>
        <w:ind w:firstLine="709"/>
        <w:jc w:val="both"/>
      </w:pPr>
      <w:r w:rsidRPr="008C6A6A">
        <w:rPr>
          <w:lang w:val="en-US"/>
        </w:rPr>
        <w:t>IX</w:t>
      </w:r>
      <w:r w:rsidRPr="008C6A6A">
        <w:t>.</w:t>
      </w:r>
      <w:r w:rsidRPr="005F5BE4">
        <w:t>5.</w:t>
      </w:r>
      <w:r w:rsidRPr="008C6A6A">
        <w:t>3.</w:t>
      </w:r>
      <w:r>
        <w:t>1.</w:t>
      </w:r>
      <w:r w:rsidR="007F411F" w:rsidRPr="00B16B42">
        <w:t xml:space="preserve">7. Заказчик по собственной инициативе или в соответствии с запросом участника закупки вправе </w:t>
      </w:r>
      <w:r w:rsidR="004B4AB6">
        <w:t xml:space="preserve">в любое время </w:t>
      </w:r>
      <w:r w:rsidR="007F411F" w:rsidRPr="00B16B42">
        <w:t xml:space="preserve">принять решение о внесении изменений в извещение о проведении конкурса или в конкурсную документацию. </w:t>
      </w:r>
      <w:r w:rsidR="007F411F" w:rsidRPr="00367E16">
        <w:t>Не позднее чем в течение трех дней со дня со дня принятия решения о внесении указанных изменений такие изменения размещается Заказчиком на официальном сайте и в течение трех рабочих дней направляются всем участникам закупки, которым была предоставлена конкурсная документация.</w:t>
      </w:r>
    </w:p>
    <w:p w14:paraId="30CD3EE8" w14:textId="7246669B" w:rsidR="007F411F" w:rsidRPr="00EB134B" w:rsidRDefault="00C97DD5" w:rsidP="00EB134B">
      <w:pPr>
        <w:widowControl w:val="0"/>
        <w:autoSpaceDE w:val="0"/>
        <w:autoSpaceDN w:val="0"/>
        <w:adjustRightInd w:val="0"/>
        <w:ind w:firstLine="709"/>
        <w:jc w:val="both"/>
      </w:pPr>
      <w:r w:rsidRPr="008C6A6A">
        <w:rPr>
          <w:lang w:val="en-US"/>
        </w:rPr>
        <w:t>IX</w:t>
      </w:r>
      <w:r w:rsidRPr="008C6A6A">
        <w:t>.</w:t>
      </w:r>
      <w:r w:rsidRPr="005F5BE4">
        <w:t>5.</w:t>
      </w:r>
      <w:r w:rsidRPr="008C6A6A">
        <w:t>3.</w:t>
      </w:r>
      <w:r>
        <w:t>1.</w:t>
      </w:r>
      <w:r w:rsidR="007F411F" w:rsidRPr="00B16B42">
        <w:t xml:space="preserve">8. В случае если изменения в извещение о проведении конкурса, конкурсную документацию внесены Заказчиком позднее чем за пятнадцать дней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сайте внесенных в извещение о проведении конкурса, </w:t>
      </w:r>
      <w:r w:rsidR="007F411F" w:rsidRPr="00EB134B">
        <w:t>конкурсную документацию изменений до даты окончания подачи заявок на участие в закупке такой срок составлял не менее чем пятнадцать дней.</w:t>
      </w:r>
    </w:p>
    <w:p w14:paraId="4CF30E8A" w14:textId="59CF13F5" w:rsidR="007F411F" w:rsidRPr="00EB134B" w:rsidRDefault="00C97DD5" w:rsidP="00EB134B">
      <w:pPr>
        <w:ind w:firstLine="709"/>
        <w:jc w:val="both"/>
      </w:pPr>
      <w:r w:rsidRPr="00A14330">
        <w:t xml:space="preserve"> </w:t>
      </w:r>
      <w:r w:rsidRPr="008C6A6A">
        <w:rPr>
          <w:lang w:val="en-US"/>
        </w:rPr>
        <w:t>IX</w:t>
      </w:r>
      <w:r w:rsidRPr="008C6A6A">
        <w:t>.</w:t>
      </w:r>
      <w:r w:rsidRPr="005F5BE4">
        <w:t>5.</w:t>
      </w:r>
      <w:r w:rsidRPr="008C6A6A">
        <w:t>3.</w:t>
      </w:r>
      <w:r>
        <w:t>1.</w:t>
      </w:r>
      <w:r w:rsidR="007F411F" w:rsidRPr="00EB134B">
        <w:t xml:space="preserve">9. Заказчик вправе отказаться от проведения конкурса </w:t>
      </w:r>
      <w:r w:rsidR="00B237B3" w:rsidRPr="00EB134B">
        <w:rPr>
          <w:color w:val="000000"/>
          <w:shd w:val="clear" w:color="auto" w:fill="FFFFFF"/>
        </w:rPr>
        <w:t>не позднее чем за пять дней до даты окончания срока подачи заявок на участи</w:t>
      </w:r>
      <w:r w:rsidR="00B237B3" w:rsidRPr="00EB134B">
        <w:t>е в конкурсе</w:t>
      </w:r>
      <w:r w:rsidR="007F411F" w:rsidRPr="00EB134B">
        <w:t xml:space="preserve">, При этом информация о принятом решении публикуется на официальном сайте в </w:t>
      </w:r>
      <w:r w:rsidR="00B237B3" w:rsidRPr="00EB134B">
        <w:t>день</w:t>
      </w:r>
      <w:r w:rsidR="007F411F" w:rsidRPr="00EB134B">
        <w:t xml:space="preserve"> принятия </w:t>
      </w:r>
      <w:r w:rsidR="00B237B3" w:rsidRPr="00EB134B">
        <w:t xml:space="preserve">этого </w:t>
      </w:r>
      <w:r w:rsidR="007F411F" w:rsidRPr="00EB134B">
        <w:t>решения</w:t>
      </w:r>
      <w:r w:rsidR="00EB134B" w:rsidRPr="00EB134B">
        <w:t xml:space="preserve">, </w:t>
      </w:r>
      <w:r w:rsidR="00EB134B" w:rsidRPr="00EB134B">
        <w:rPr>
          <w:color w:val="000000"/>
          <w:shd w:val="clear" w:color="auto" w:fill="FFFFFF"/>
        </w:rPr>
        <w:t xml:space="preserve">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В этом случае заказчик не позднее следующего рабочего дня после даты принятия решения об отмене проведения конкурса обязан внести соответствующие изменения в план-график. </w:t>
      </w:r>
      <w:r w:rsidR="00EB134B">
        <w:rPr>
          <w:color w:val="000000"/>
          <w:shd w:val="clear" w:color="auto" w:fill="FFFFFF"/>
        </w:rPr>
        <w:t>Проведение конкурса</w:t>
      </w:r>
      <w:r w:rsidR="00EB134B" w:rsidRPr="00D02061">
        <w:rPr>
          <w:color w:val="000000"/>
          <w:shd w:val="clear" w:color="auto" w:fill="FFFFFF"/>
        </w:rPr>
        <w:t xml:space="preserve"> считается отмененным с момента размещения решения о его отмене в единой информационной системе.</w:t>
      </w:r>
    </w:p>
    <w:p w14:paraId="062613EC" w14:textId="040DB0E2" w:rsidR="00B237B3" w:rsidRPr="00EB134B" w:rsidRDefault="00C97DD5" w:rsidP="00EB134B">
      <w:pPr>
        <w:ind w:firstLine="709"/>
        <w:jc w:val="both"/>
      </w:pPr>
      <w:r w:rsidRPr="008C6A6A">
        <w:rPr>
          <w:lang w:val="en-US"/>
        </w:rPr>
        <w:t>IX</w:t>
      </w:r>
      <w:r w:rsidRPr="008C6A6A">
        <w:t>.</w:t>
      </w:r>
      <w:r w:rsidRPr="005F5BE4">
        <w:t>5.</w:t>
      </w:r>
      <w:r w:rsidRPr="008C6A6A">
        <w:t>3.</w:t>
      </w:r>
      <w:r>
        <w:t>1.</w:t>
      </w:r>
      <w:r w:rsidR="007F411F" w:rsidRPr="00EB134B">
        <w:t xml:space="preserve">10. </w:t>
      </w:r>
      <w:r w:rsidR="00B237B3" w:rsidRPr="00EB134B">
        <w:rPr>
          <w:color w:val="000000"/>
          <w:shd w:val="clear" w:color="auto" w:fill="FFFFFF"/>
        </w:rPr>
        <w:t>После размещения в единой информационной системе извещения об отмене проведения конкурса заказчик не вправе вскрывать конверты с заявками участников закупки или открывать доступ к поданным в форме электронных документов заявкам.</w:t>
      </w:r>
    </w:p>
    <w:p w14:paraId="2381B02E" w14:textId="0DA88AB0" w:rsidR="007F411F" w:rsidRPr="00B237B3" w:rsidRDefault="00C97DD5" w:rsidP="001625A7">
      <w:pPr>
        <w:ind w:firstLine="709"/>
        <w:jc w:val="both"/>
      </w:pPr>
      <w:r w:rsidRPr="008C6A6A">
        <w:rPr>
          <w:lang w:val="en-US"/>
        </w:rPr>
        <w:t>IX</w:t>
      </w:r>
      <w:r w:rsidRPr="008C6A6A">
        <w:t>.</w:t>
      </w:r>
      <w:r w:rsidRPr="005F5BE4">
        <w:t>5.</w:t>
      </w:r>
      <w:r w:rsidRPr="008C6A6A">
        <w:t>3.</w:t>
      </w:r>
      <w:r>
        <w:t>1.</w:t>
      </w:r>
      <w:r w:rsidR="00EB134B" w:rsidRPr="00EB134B">
        <w:t>11.</w:t>
      </w:r>
      <w:ins w:id="19" w:author="Анастасия Новикова" w:date="2015-12-18T13:25:00Z">
        <w:r w:rsidR="00AC31BC">
          <w:t xml:space="preserve"> </w:t>
        </w:r>
      </w:ins>
      <w:r w:rsidR="00EB134B" w:rsidRPr="00EB134B">
        <w:rPr>
          <w:color w:val="000000"/>
          <w:shd w:val="clear" w:color="auto" w:fill="FFFFFF"/>
        </w:rPr>
        <w:t>По истечении срока отмены проведения конкурса в соответствии с</w:t>
      </w:r>
      <w:r w:rsidR="00EB134B" w:rsidRPr="00EB134B">
        <w:rPr>
          <w:rStyle w:val="apple-converted-space"/>
          <w:color w:val="000000"/>
          <w:shd w:val="clear" w:color="auto" w:fill="FFFFFF"/>
        </w:rPr>
        <w:t xml:space="preserve"> пунктом </w:t>
      </w:r>
      <w:r w:rsidR="00EB134B" w:rsidRPr="00EB134B">
        <w:rPr>
          <w:lang w:val="en-US"/>
        </w:rPr>
        <w:t>III</w:t>
      </w:r>
      <w:r w:rsidR="00EB134B" w:rsidRPr="00EB134B">
        <w:t>.1.5.5.1.9.</w:t>
      </w:r>
      <w:r w:rsidR="00EB134B" w:rsidRPr="00EB134B">
        <w:rPr>
          <w:color w:val="000000"/>
          <w:shd w:val="clear" w:color="auto" w:fill="FFFFFF"/>
        </w:rPr>
        <w:t xml:space="preserve">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150ABB4" w14:textId="6E165ABC" w:rsidR="007F411F" w:rsidRPr="00C46973" w:rsidRDefault="00C97DD5" w:rsidP="007F411F">
      <w:pPr>
        <w:widowControl w:val="0"/>
        <w:autoSpaceDE w:val="0"/>
        <w:autoSpaceDN w:val="0"/>
        <w:adjustRightInd w:val="0"/>
        <w:spacing w:before="120"/>
        <w:ind w:firstLine="709"/>
        <w:jc w:val="both"/>
        <w:rPr>
          <w:b/>
        </w:rPr>
      </w:pPr>
      <w:r w:rsidRPr="00C46973">
        <w:rPr>
          <w:b/>
          <w:lang w:val="en-US"/>
        </w:rPr>
        <w:t>IX</w:t>
      </w:r>
      <w:r w:rsidRPr="00C46973">
        <w:rPr>
          <w:b/>
        </w:rPr>
        <w:t>.5.3.</w:t>
      </w:r>
      <w:r w:rsidR="007F411F" w:rsidRPr="00C46973">
        <w:rPr>
          <w:b/>
        </w:rPr>
        <w:t>2. Порядок подачи заявок на участие в конкурсе</w:t>
      </w:r>
    </w:p>
    <w:p w14:paraId="671FB7A7" w14:textId="7437D06C" w:rsidR="009266F6" w:rsidRPr="009266F6" w:rsidRDefault="00C97DD5" w:rsidP="007F411F">
      <w:pPr>
        <w:widowControl w:val="0"/>
        <w:autoSpaceDE w:val="0"/>
        <w:autoSpaceDN w:val="0"/>
        <w:adjustRightInd w:val="0"/>
        <w:ind w:firstLine="709"/>
        <w:jc w:val="both"/>
      </w:pPr>
      <w:r w:rsidRPr="00983C4C">
        <w:rPr>
          <w:lang w:val="en-US"/>
        </w:rPr>
        <w:t>IX</w:t>
      </w:r>
      <w:r w:rsidRPr="00983C4C">
        <w:t>.5.3.</w:t>
      </w:r>
      <w:r w:rsidR="007F411F" w:rsidRPr="00B16B42">
        <w:t xml:space="preserve">2.1. Для участия в конкурсе участник закупки подает заявку на участие в конкурсе. </w:t>
      </w:r>
      <w:r w:rsidR="007F411F" w:rsidRPr="00367E16">
        <w:t xml:space="preserve">Требования к содержанию, форме, оформлению и составу заявки на участие в конкурсе </w:t>
      </w:r>
      <w:r w:rsidR="009266F6">
        <w:t>устанавливаются</w:t>
      </w:r>
      <w:r w:rsidR="007F411F" w:rsidRPr="00367E16">
        <w:t xml:space="preserve"> конкурсной документаци</w:t>
      </w:r>
      <w:r w:rsidR="009266F6">
        <w:t>ей</w:t>
      </w:r>
      <w:r w:rsidR="007F411F" w:rsidRPr="00367E16">
        <w:t xml:space="preserve"> с </w:t>
      </w:r>
      <w:r w:rsidR="007F411F" w:rsidRPr="009266F6">
        <w:t xml:space="preserve">учетом </w:t>
      </w:r>
      <w:r w:rsidR="00DB63E9">
        <w:t xml:space="preserve">в соответствии с требованиями </w:t>
      </w:r>
      <w:r w:rsidR="009266F6">
        <w:t xml:space="preserve">пункта </w:t>
      </w:r>
      <w:r w:rsidR="00A35523" w:rsidRPr="00A14330">
        <w:t>V</w:t>
      </w:r>
      <w:r w:rsidR="00A35523" w:rsidRPr="00A14330">
        <w:rPr>
          <w:lang w:val="en-US"/>
        </w:rPr>
        <w:t>I</w:t>
      </w:r>
      <w:r w:rsidR="00A35523" w:rsidRPr="00A14330">
        <w:t>.3</w:t>
      </w:r>
      <w:r w:rsidR="009266F6" w:rsidRPr="00A35523">
        <w:t>.</w:t>
      </w:r>
      <w:r w:rsidR="009266F6">
        <w:t xml:space="preserve"> настоящего </w:t>
      </w:r>
      <w:r w:rsidR="007F411F" w:rsidRPr="009266F6">
        <w:t>Положения.</w:t>
      </w:r>
    </w:p>
    <w:p w14:paraId="469F7E0C" w14:textId="13C05E84" w:rsidR="009266F6" w:rsidRDefault="00C97DD5" w:rsidP="009266F6">
      <w:pPr>
        <w:widowControl w:val="0"/>
        <w:autoSpaceDE w:val="0"/>
        <w:autoSpaceDN w:val="0"/>
        <w:adjustRightInd w:val="0"/>
        <w:ind w:firstLine="709"/>
        <w:jc w:val="both"/>
        <w:rPr>
          <w:color w:val="000000"/>
          <w:shd w:val="clear" w:color="auto" w:fill="FFFFFF"/>
        </w:rPr>
      </w:pPr>
      <w:r w:rsidRPr="008C6A6A">
        <w:rPr>
          <w:lang w:val="en-US"/>
        </w:rPr>
        <w:t>IX</w:t>
      </w:r>
      <w:r w:rsidRPr="008C6A6A">
        <w:t>.5.3.</w:t>
      </w:r>
      <w:r w:rsidRPr="00B16B42">
        <w:t>2.</w:t>
      </w:r>
      <w:r w:rsidRPr="00983C4C">
        <w:t>2</w:t>
      </w:r>
      <w:r w:rsidR="007F411F" w:rsidRPr="009266F6">
        <w:t xml:space="preserve">. </w:t>
      </w:r>
      <w:r w:rsidR="009266F6" w:rsidRPr="009266F6">
        <w:rPr>
          <w:color w:val="000000"/>
          <w:shd w:val="clear" w:color="auto" w:fill="FFFFFF"/>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w:t>
      </w:r>
      <w:r w:rsidR="009266F6" w:rsidRPr="009266F6">
        <w:rPr>
          <w:color w:val="000000"/>
          <w:shd w:val="clear" w:color="auto" w:fill="FFFFFF"/>
        </w:rPr>
        <w:lastRenderedPageBreak/>
        <w:t>форме электронного документа (если такая форма подачи заявки допускается конкурсной документацией). Примерная форма заявки на участие в конкурсе может указываться в типовой конкурсной документации. </w:t>
      </w:r>
    </w:p>
    <w:p w14:paraId="417395AC" w14:textId="0B277274" w:rsidR="007F411F" w:rsidRPr="00E57380" w:rsidRDefault="00C97DD5" w:rsidP="009266F6">
      <w:pPr>
        <w:widowControl w:val="0"/>
        <w:autoSpaceDE w:val="0"/>
        <w:autoSpaceDN w:val="0"/>
        <w:adjustRightInd w:val="0"/>
        <w:ind w:firstLine="709"/>
        <w:jc w:val="both"/>
        <w:rPr>
          <w:color w:val="000000"/>
          <w:shd w:val="clear" w:color="auto" w:fill="FFFFFF"/>
        </w:rPr>
      </w:pPr>
      <w:r w:rsidRPr="008C6A6A">
        <w:rPr>
          <w:lang w:val="en-US"/>
        </w:rPr>
        <w:t>IX</w:t>
      </w:r>
      <w:r w:rsidRPr="008C6A6A">
        <w:t>.5.3.</w:t>
      </w:r>
      <w:r w:rsidRPr="00B16B42">
        <w:t>2.</w:t>
      </w:r>
      <w:r w:rsidRPr="00983C4C">
        <w:t>3</w:t>
      </w:r>
      <w:r w:rsidR="009266F6" w:rsidRPr="009266F6">
        <w:t xml:space="preserve">. </w:t>
      </w:r>
      <w:r w:rsidR="009266F6" w:rsidRPr="009266F6">
        <w:rPr>
          <w:color w:val="000000"/>
          <w:shd w:val="clear" w:color="auto" w:fill="FFFFFF"/>
        </w:rPr>
        <w:t>Каждый конверт с заявкой на участие в конкурсе, каждая поданная в форме электронного документа заявка на участие в конкурсе, поступившие в срок, указанный в конкурсно</w:t>
      </w:r>
      <w:r w:rsidR="00E57380">
        <w:rPr>
          <w:color w:val="000000"/>
          <w:shd w:val="clear" w:color="auto" w:fill="FFFFFF"/>
        </w:rPr>
        <w:t>й документации, регистрируются Заказчиком</w:t>
      </w:r>
      <w:r w:rsidR="009266F6" w:rsidRPr="009266F6">
        <w:rPr>
          <w:color w:val="000000"/>
          <w:shd w:val="clear" w:color="auto" w:fill="FFFFFF"/>
        </w:rPr>
        <w:t>.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177C5F3F" w14:textId="1EA4E6E6" w:rsidR="00E57380" w:rsidRPr="00E57380" w:rsidRDefault="00C97DD5" w:rsidP="007F411F">
      <w:pPr>
        <w:widowControl w:val="0"/>
        <w:autoSpaceDE w:val="0"/>
        <w:autoSpaceDN w:val="0"/>
        <w:adjustRightInd w:val="0"/>
        <w:ind w:firstLine="709"/>
        <w:jc w:val="both"/>
      </w:pPr>
      <w:r w:rsidRPr="008C6A6A">
        <w:rPr>
          <w:lang w:val="en-US"/>
        </w:rPr>
        <w:t>IX</w:t>
      </w:r>
      <w:r w:rsidRPr="008C6A6A">
        <w:t>.5.3.</w:t>
      </w:r>
      <w:r w:rsidRPr="00B16B42">
        <w:t>2.</w:t>
      </w:r>
      <w:r w:rsidRPr="00983C4C">
        <w:t>4</w:t>
      </w:r>
      <w:r w:rsidR="007F411F" w:rsidRPr="00E57380">
        <w:t xml:space="preserve">. Участник закупки, подавший заявку на участие в конкурсе, вправе изменить или отозвать заявку на участие в конкурсе в любое время до окончания срока подачи </w:t>
      </w:r>
      <w:r w:rsidR="00E57380" w:rsidRPr="001625A7">
        <w:t xml:space="preserve">заявок </w:t>
      </w:r>
      <w:r w:rsidR="007F411F" w:rsidRPr="00E57380">
        <w:t>на участие в конкурсе.</w:t>
      </w:r>
    </w:p>
    <w:p w14:paraId="2EA55250" w14:textId="5CD1BA71" w:rsidR="00E57380" w:rsidRPr="00E57380" w:rsidRDefault="00C97DD5" w:rsidP="00E57380">
      <w:pPr>
        <w:widowControl w:val="0"/>
        <w:autoSpaceDE w:val="0"/>
        <w:autoSpaceDN w:val="0"/>
        <w:adjustRightInd w:val="0"/>
        <w:ind w:firstLine="709"/>
        <w:jc w:val="both"/>
      </w:pPr>
      <w:r w:rsidRPr="008C6A6A">
        <w:rPr>
          <w:lang w:val="en-US"/>
        </w:rPr>
        <w:t>IX</w:t>
      </w:r>
      <w:r w:rsidRPr="008C6A6A">
        <w:t>.5.3.</w:t>
      </w:r>
      <w:r w:rsidRPr="00B16B42">
        <w:t>2.</w:t>
      </w:r>
      <w:r w:rsidRPr="00983C4C">
        <w:t>5</w:t>
      </w:r>
      <w:r w:rsidR="00E57380" w:rsidRPr="00E57380">
        <w:t xml:space="preserve">. </w:t>
      </w:r>
      <w:r w:rsidR="00E57380" w:rsidRPr="00E57380">
        <w:rPr>
          <w:shd w:val="clear" w:color="auto" w:fill="FFFFFF"/>
        </w:rPr>
        <w:t>Прием заявок на</w:t>
      </w:r>
      <w:r w:rsidR="00E57380" w:rsidRPr="00E57380">
        <w:rPr>
          <w:color w:val="000000"/>
          <w:shd w:val="clear" w:color="auto" w:fill="FFFFFF"/>
        </w:rPr>
        <w:t xml:space="preserve">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14:paraId="7017D19F" w14:textId="7374DE00" w:rsidR="00E57380" w:rsidRDefault="00C97DD5" w:rsidP="007F411F">
      <w:pPr>
        <w:widowControl w:val="0"/>
        <w:autoSpaceDE w:val="0"/>
        <w:autoSpaceDN w:val="0"/>
        <w:adjustRightInd w:val="0"/>
        <w:ind w:firstLine="709"/>
        <w:jc w:val="both"/>
        <w:rPr>
          <w:color w:val="000000"/>
          <w:shd w:val="clear" w:color="auto" w:fill="FFFFFF"/>
        </w:rPr>
      </w:pPr>
      <w:r w:rsidRPr="008C6A6A">
        <w:rPr>
          <w:lang w:val="en-US"/>
        </w:rPr>
        <w:t>IX</w:t>
      </w:r>
      <w:r w:rsidRPr="008C6A6A">
        <w:t>.5.3.</w:t>
      </w:r>
      <w:r w:rsidRPr="00B16B42">
        <w:t>2.</w:t>
      </w:r>
      <w:r w:rsidRPr="00983C4C">
        <w:t>6</w:t>
      </w:r>
      <w:r w:rsidR="00E57380" w:rsidRPr="00E57380">
        <w:t xml:space="preserve">. </w:t>
      </w:r>
      <w:r w:rsidR="00E57380" w:rsidRPr="00E57380">
        <w:rPr>
          <w:color w:val="000000"/>
          <w:shd w:val="clear" w:color="auto" w:fill="FFFFFF"/>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на участие в конкурсе, поданным в форме электронных документов после истечения срока подачи заявок на участие в конкурсе, не осуществляется.</w:t>
      </w:r>
    </w:p>
    <w:p w14:paraId="72D068BB" w14:textId="2FCF7299" w:rsidR="00A73F84" w:rsidRPr="0058415F" w:rsidRDefault="00C97DD5" w:rsidP="00A73F84">
      <w:pPr>
        <w:widowControl w:val="0"/>
        <w:autoSpaceDE w:val="0"/>
        <w:autoSpaceDN w:val="0"/>
        <w:adjustRightInd w:val="0"/>
        <w:ind w:firstLine="709"/>
        <w:jc w:val="both"/>
      </w:pPr>
      <w:r w:rsidRPr="008C6A6A">
        <w:rPr>
          <w:lang w:val="en-US"/>
        </w:rPr>
        <w:t>IX</w:t>
      </w:r>
      <w:r w:rsidRPr="008C6A6A">
        <w:t>.5.3.</w:t>
      </w:r>
      <w:r w:rsidRPr="00B16B42">
        <w:t>2.</w:t>
      </w:r>
      <w:r w:rsidRPr="00983C4C">
        <w:t>7</w:t>
      </w:r>
      <w:r w:rsidR="00A73F84" w:rsidRPr="00E57380">
        <w:t>. В случае если по окончании срока подачи заявок на участие</w:t>
      </w:r>
      <w:r w:rsidR="00A73F84" w:rsidRPr="00B16B42">
        <w:t xml:space="preserve">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A73F84" w:rsidRPr="0058415F">
        <w:t>В случае если конкурсной документацией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5127384E" w14:textId="3934523E" w:rsidR="00A73F84" w:rsidRPr="00E57380" w:rsidRDefault="00C97DD5" w:rsidP="00C97DD5">
      <w:pPr>
        <w:widowControl w:val="0"/>
        <w:autoSpaceDE w:val="0"/>
        <w:autoSpaceDN w:val="0"/>
        <w:adjustRightInd w:val="0"/>
        <w:ind w:firstLine="709"/>
        <w:jc w:val="both"/>
      </w:pPr>
      <w:r w:rsidRPr="008C6A6A">
        <w:rPr>
          <w:lang w:val="en-US"/>
        </w:rPr>
        <w:t>IX</w:t>
      </w:r>
      <w:r w:rsidRPr="008C6A6A">
        <w:t>.5.3.</w:t>
      </w:r>
      <w:r w:rsidRPr="00B16B42">
        <w:t>2.</w:t>
      </w:r>
      <w:r w:rsidRPr="00983C4C">
        <w:t>8</w:t>
      </w:r>
      <w:r w:rsidR="00A73F84" w:rsidRPr="00B16B42">
        <w:t xml:space="preserve">. В случае если по окончании срока подачи заявок на участие в конкурсе подана только одна заявка на участие в конкурсе, конверт с указанной заявкой вскрывается и указанная заявка рассматривается в порядке, установленном </w:t>
      </w:r>
      <w:r w:rsidR="00A73F84">
        <w:t xml:space="preserve">настоящим </w:t>
      </w:r>
      <w:r w:rsidR="00A73F84" w:rsidRPr="00B16B42">
        <w:t xml:space="preserve">Положением. В случае если указанная заявка соответствует требованиям и условиям, предусмотренным конкурсной документацией, Заказчик передает участнику закупки, подавшему единственную заявку на участие в конкурсе, проект договора, который составляется путем включения условий исполнения договора, предложенных таким участником в заявке на участие в конкурсе, в проект договора, прилагаемого к конкурсной документации. </w:t>
      </w:r>
      <w:r w:rsidR="00A73F84" w:rsidRPr="00367E16">
        <w:t>При этом участник закупки не вправе отказаться от заключения договора.</w:t>
      </w:r>
    </w:p>
    <w:p w14:paraId="2E7F833A" w14:textId="4A87176C" w:rsidR="007F411F" w:rsidRPr="00C46973" w:rsidRDefault="00C97DD5" w:rsidP="00C97DD5">
      <w:pPr>
        <w:widowControl w:val="0"/>
        <w:autoSpaceDE w:val="0"/>
        <w:autoSpaceDN w:val="0"/>
        <w:adjustRightInd w:val="0"/>
        <w:spacing w:before="120"/>
        <w:ind w:firstLine="709"/>
        <w:jc w:val="both"/>
        <w:rPr>
          <w:b/>
        </w:rPr>
      </w:pPr>
      <w:r w:rsidRPr="00C46973">
        <w:rPr>
          <w:b/>
          <w:lang w:val="en-US"/>
        </w:rPr>
        <w:t>IX</w:t>
      </w:r>
      <w:r w:rsidRPr="00C46973">
        <w:rPr>
          <w:b/>
        </w:rPr>
        <w:t>.5.3.</w:t>
      </w:r>
      <w:r w:rsidR="007806FD" w:rsidRPr="00C46973">
        <w:rPr>
          <w:b/>
        </w:rPr>
        <w:t xml:space="preserve">3. </w:t>
      </w:r>
      <w:r w:rsidR="007F411F" w:rsidRPr="00C46973">
        <w:rPr>
          <w:b/>
        </w:rPr>
        <w:t>Порядок вскрытия конвертов с заявками на участие в конкурсе</w:t>
      </w:r>
    </w:p>
    <w:p w14:paraId="6CDA0343" w14:textId="0A018A1E" w:rsidR="007F411F" w:rsidRPr="00B16B42" w:rsidRDefault="00C97DD5" w:rsidP="00C97DD5">
      <w:pPr>
        <w:widowControl w:val="0"/>
        <w:autoSpaceDE w:val="0"/>
        <w:autoSpaceDN w:val="0"/>
        <w:adjustRightInd w:val="0"/>
        <w:ind w:firstLine="709"/>
        <w:jc w:val="both"/>
      </w:pPr>
      <w:r w:rsidRPr="008C6A6A">
        <w:rPr>
          <w:lang w:val="en-US"/>
        </w:rPr>
        <w:t>IX</w:t>
      </w:r>
      <w:r w:rsidRPr="008C6A6A">
        <w:t>.5.3.</w:t>
      </w:r>
      <w:r w:rsidR="007806FD" w:rsidRPr="00B16B42">
        <w:t>3.</w:t>
      </w:r>
      <w:r w:rsidR="007F411F" w:rsidRPr="00B16B42">
        <w:t>1. Вскрытие конвертов с заявками на участие в конкурсе осуществляется комиссией публично в день, во время и в месте, указанные в конкурсной документации.</w:t>
      </w:r>
    </w:p>
    <w:p w14:paraId="463BCF8F" w14:textId="6388265C" w:rsidR="000141C9" w:rsidRPr="000141C9" w:rsidRDefault="00C97DD5" w:rsidP="00C97DD5">
      <w:pPr>
        <w:ind w:firstLine="709"/>
        <w:jc w:val="both"/>
      </w:pPr>
      <w:r w:rsidRPr="008C6A6A">
        <w:rPr>
          <w:lang w:val="en-US"/>
        </w:rPr>
        <w:t>IX</w:t>
      </w:r>
      <w:r w:rsidRPr="008C6A6A">
        <w:t>.5.3.</w:t>
      </w:r>
      <w:r w:rsidRPr="00B16B42">
        <w:t>3.</w:t>
      </w:r>
      <w:r w:rsidR="000141C9" w:rsidRPr="001625A7">
        <w:t xml:space="preserve">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w:t>
      </w:r>
    </w:p>
    <w:p w14:paraId="48B0020E" w14:textId="0A754B14" w:rsidR="000141C9" w:rsidRPr="000141C9" w:rsidRDefault="00C97DD5" w:rsidP="00C97DD5">
      <w:pPr>
        <w:ind w:firstLine="709"/>
        <w:jc w:val="both"/>
      </w:pPr>
      <w:r w:rsidRPr="008C6A6A">
        <w:rPr>
          <w:lang w:val="en-US"/>
        </w:rPr>
        <w:t>IX</w:t>
      </w:r>
      <w:r w:rsidRPr="008C6A6A">
        <w:t>.5.3.</w:t>
      </w:r>
      <w:r w:rsidRPr="00B16B42">
        <w:t>3.</w:t>
      </w:r>
      <w:r w:rsidR="000141C9" w:rsidRPr="001625A7">
        <w:t xml:space="preserve">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DB1FAE">
        <w:t>К</w:t>
      </w:r>
      <w:r w:rsidR="000141C9" w:rsidRPr="001625A7">
        <w:t xml:space="preserve">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2BC0E37" w14:textId="2B6D3677" w:rsidR="007F411F" w:rsidRPr="00B16B42" w:rsidRDefault="00C97DD5" w:rsidP="00C97DD5">
      <w:pPr>
        <w:widowControl w:val="0"/>
        <w:autoSpaceDE w:val="0"/>
        <w:autoSpaceDN w:val="0"/>
        <w:adjustRightInd w:val="0"/>
        <w:ind w:firstLine="709"/>
        <w:jc w:val="both"/>
      </w:pPr>
      <w:r w:rsidRPr="008C6A6A">
        <w:rPr>
          <w:lang w:val="en-US"/>
        </w:rPr>
        <w:t>IX</w:t>
      </w:r>
      <w:r w:rsidRPr="008C6A6A">
        <w:t>.5.3.</w:t>
      </w:r>
      <w:r w:rsidRPr="00B16B42">
        <w:t>3.</w:t>
      </w:r>
      <w:r w:rsidRPr="00983C4C">
        <w:t>4</w:t>
      </w:r>
      <w:r w:rsidR="007F411F" w:rsidRPr="00B16B42">
        <w:t>. Комиссией вскрываются конверты с заявками на участие в конкурсе</w:t>
      </w:r>
      <w:r w:rsidR="000141C9" w:rsidRPr="000141C9">
        <w:t xml:space="preserve"> </w:t>
      </w:r>
      <w:r w:rsidR="000141C9" w:rsidRPr="001625A7">
        <w:t xml:space="preserve">и открывается доступ </w:t>
      </w:r>
      <w:r w:rsidR="000141C9" w:rsidRPr="001625A7">
        <w:rPr>
          <w:color w:val="000000"/>
          <w:shd w:val="clear" w:color="auto" w:fill="FFFFFF"/>
        </w:rPr>
        <w:t>к поданным в форме электронных документов заявкам на участие</w:t>
      </w:r>
      <w:r w:rsidR="000141C9" w:rsidRPr="001625A7">
        <w:t xml:space="preserve"> в конкурсе</w:t>
      </w:r>
      <w:r w:rsidR="007F411F" w:rsidRPr="00B16B42">
        <w:t>,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037A049D" w14:textId="303B292B" w:rsidR="007F411F" w:rsidRPr="00B16B42" w:rsidRDefault="00C97DD5" w:rsidP="00C97DD5">
      <w:pPr>
        <w:widowControl w:val="0"/>
        <w:autoSpaceDE w:val="0"/>
        <w:autoSpaceDN w:val="0"/>
        <w:adjustRightInd w:val="0"/>
        <w:ind w:firstLine="709"/>
        <w:jc w:val="both"/>
      </w:pPr>
      <w:r w:rsidRPr="008C6A6A">
        <w:rPr>
          <w:lang w:val="en-US"/>
        </w:rPr>
        <w:lastRenderedPageBreak/>
        <w:t>IX</w:t>
      </w:r>
      <w:r w:rsidRPr="008C6A6A">
        <w:t>.5.3.</w:t>
      </w:r>
      <w:r w:rsidRPr="00B16B42">
        <w:t>3.</w:t>
      </w:r>
      <w:r w:rsidRPr="00983C4C">
        <w:t>5</w:t>
      </w:r>
      <w:r w:rsidR="007F411F" w:rsidRPr="00B16B42">
        <w:t>. Сведения о каждом участнике закупки, конверт с заявкой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 В протокол также заносятся сведения</w:t>
      </w:r>
      <w:r w:rsidR="00DB63E9">
        <w:t xml:space="preserve"> о составе поданных документов, </w:t>
      </w:r>
      <w:r w:rsidR="007F411F" w:rsidRPr="00B16B42">
        <w:t>об объеме, цене закупаемых товаров, работ, услуг, сроке исполнения договора.</w:t>
      </w:r>
    </w:p>
    <w:p w14:paraId="7B0FAA17" w14:textId="072101EE" w:rsidR="007F411F" w:rsidRPr="00B16B42" w:rsidRDefault="00C97DD5" w:rsidP="00C97DD5">
      <w:pPr>
        <w:widowControl w:val="0"/>
        <w:autoSpaceDE w:val="0"/>
        <w:autoSpaceDN w:val="0"/>
        <w:adjustRightInd w:val="0"/>
        <w:ind w:firstLine="709"/>
        <w:jc w:val="both"/>
      </w:pPr>
      <w:r w:rsidRPr="008C6A6A">
        <w:rPr>
          <w:lang w:val="en-US"/>
        </w:rPr>
        <w:t>IX</w:t>
      </w:r>
      <w:r w:rsidRPr="008C6A6A">
        <w:t>.5.3.</w:t>
      </w:r>
      <w:r w:rsidRPr="00B16B42">
        <w:t>3.</w:t>
      </w:r>
      <w:r w:rsidRPr="00983C4C">
        <w:t>6</w:t>
      </w:r>
      <w:r w:rsidR="007F411F" w:rsidRPr="00B16B42">
        <w:t>. Протокол вскрытия конвертов с заявками на участие в конкурсе ведется комиссией и подписывается всеми присутствующими членами комиссии непосредственно после вскрытия конвертов с заявками на участие в конкурсе. Указанный протокол размещается Заказчиком на официальном сайте не позднее чем через три дня со дня подписания такого протокола.</w:t>
      </w:r>
    </w:p>
    <w:p w14:paraId="22FD27E3" w14:textId="0A8181D2" w:rsidR="007F411F" w:rsidRDefault="00C97DD5" w:rsidP="00C97DD5">
      <w:pPr>
        <w:widowControl w:val="0"/>
        <w:autoSpaceDE w:val="0"/>
        <w:autoSpaceDN w:val="0"/>
        <w:adjustRightInd w:val="0"/>
        <w:ind w:firstLine="709"/>
        <w:jc w:val="both"/>
      </w:pPr>
      <w:r w:rsidRPr="008C6A6A">
        <w:rPr>
          <w:lang w:val="en-US"/>
        </w:rPr>
        <w:t>IX</w:t>
      </w:r>
      <w:r w:rsidRPr="008C6A6A">
        <w:t>.5.3.</w:t>
      </w:r>
      <w:r w:rsidRPr="00B16B42">
        <w:t>3.</w:t>
      </w:r>
      <w:r w:rsidRPr="00983C4C">
        <w:t>7</w:t>
      </w:r>
      <w:r w:rsidR="007F411F" w:rsidRPr="00B16B42">
        <w:t>. Полученные после установленного в конкурсной документации срока подачи заявок конверты с заявками на участие в конкурсе вскрываются (в случае, если на конверте не указаны почтовый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14:paraId="7E261CCA" w14:textId="5D001A6F" w:rsidR="001625A7" w:rsidRPr="007C0E10" w:rsidRDefault="00C97DD5" w:rsidP="00C97DD5">
      <w:pPr>
        <w:shd w:val="clear" w:color="auto" w:fill="FFFFFF"/>
        <w:spacing w:line="290" w:lineRule="atLeast"/>
        <w:ind w:firstLine="709"/>
        <w:jc w:val="both"/>
        <w:rPr>
          <w:color w:val="000000"/>
        </w:rPr>
      </w:pPr>
      <w:bookmarkStart w:id="20" w:name="dst100659"/>
      <w:bookmarkStart w:id="21" w:name="dst100660"/>
      <w:bookmarkEnd w:id="20"/>
      <w:bookmarkEnd w:id="21"/>
      <w:r w:rsidRPr="008C6A6A">
        <w:rPr>
          <w:lang w:val="en-US"/>
        </w:rPr>
        <w:t>IX</w:t>
      </w:r>
      <w:r w:rsidRPr="008C6A6A">
        <w:t>.5.3.</w:t>
      </w:r>
      <w:r w:rsidRPr="00B16B42">
        <w:t>3.</w:t>
      </w:r>
      <w:r w:rsidRPr="00A14330">
        <w:t xml:space="preserve">8. </w:t>
      </w:r>
      <w:r w:rsidR="00B171E0" w:rsidRPr="00B171E0">
        <w:rPr>
          <w:color w:val="000000"/>
        </w:rPr>
        <w:t>Заказчик обязан обеспечить осуществление аудиозаписи вскрытия конвертов с заявками на участие в конкурсе и (или) открытия доступа к поданным в форме электронных документов заявкам на участие в конкурсе. Участник конкурса, присутствующий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w:t>
      </w:r>
    </w:p>
    <w:p w14:paraId="64EFFD9D" w14:textId="71ADD552" w:rsidR="007F411F" w:rsidRPr="00C46973" w:rsidRDefault="00C97DD5" w:rsidP="00FD01A4">
      <w:pPr>
        <w:widowControl w:val="0"/>
        <w:autoSpaceDE w:val="0"/>
        <w:autoSpaceDN w:val="0"/>
        <w:adjustRightInd w:val="0"/>
        <w:ind w:firstLine="709"/>
        <w:jc w:val="both"/>
        <w:rPr>
          <w:b/>
        </w:rPr>
      </w:pPr>
      <w:r w:rsidRPr="00C46973">
        <w:rPr>
          <w:b/>
          <w:lang w:val="en-US"/>
        </w:rPr>
        <w:t>IX</w:t>
      </w:r>
      <w:r w:rsidRPr="00C46973">
        <w:rPr>
          <w:b/>
        </w:rPr>
        <w:t>.5.3.</w:t>
      </w:r>
      <w:r w:rsidR="007806FD" w:rsidRPr="00C46973">
        <w:rPr>
          <w:b/>
        </w:rPr>
        <w:t xml:space="preserve">4. </w:t>
      </w:r>
      <w:r w:rsidR="007F411F" w:rsidRPr="00C46973">
        <w:rPr>
          <w:b/>
        </w:rPr>
        <w:t>Порядок рассмотрения заявок на участие в конкурсе</w:t>
      </w:r>
    </w:p>
    <w:p w14:paraId="1173EA2D" w14:textId="1478013B"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7806FD" w:rsidRPr="00B16B42">
        <w:t>4.</w:t>
      </w:r>
      <w:r w:rsidR="007F411F" w:rsidRPr="00B16B42">
        <w:t>1. Комиссия рассматривает заявки на участие в конкурсе и участников закупки, подавших такие заявки, на соответствие требованиям, установленным конкурсной документацией</w:t>
      </w:r>
      <w:r w:rsidR="0098105F">
        <w:t xml:space="preserve"> и настоящим Положениям</w:t>
      </w:r>
      <w:r w:rsidR="007F411F" w:rsidRPr="00B16B42">
        <w:t>. Срок рассмотрения заявок на участие в конкурсе не может превышать двадцать дней со дня вскрытия конвертов с заявками на участие в конкурсе, если иной срок не установлен в извещении о проведении конкурса, конкурсной документации.</w:t>
      </w:r>
    </w:p>
    <w:p w14:paraId="26EB7A7E" w14:textId="31D57334" w:rsidR="007F411F" w:rsidRPr="00985446" w:rsidRDefault="00C97DD5" w:rsidP="007F411F">
      <w:pPr>
        <w:widowControl w:val="0"/>
        <w:autoSpaceDE w:val="0"/>
        <w:autoSpaceDN w:val="0"/>
        <w:adjustRightInd w:val="0"/>
        <w:ind w:firstLine="709"/>
        <w:jc w:val="both"/>
      </w:pPr>
      <w:r w:rsidRPr="008C6A6A">
        <w:rPr>
          <w:lang w:val="en-US"/>
        </w:rPr>
        <w:t>IX</w:t>
      </w:r>
      <w:r w:rsidRPr="008C6A6A">
        <w:t>.5.3.</w:t>
      </w:r>
      <w:r w:rsidR="007806FD" w:rsidRPr="00B16B42">
        <w:t>4.</w:t>
      </w:r>
      <w:r w:rsidR="007F411F" w:rsidRPr="00B16B42">
        <w:t>2. На основании результатов рассмотрения заявок на участие в конкурсе комиссией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конкурсной документации</w:t>
      </w:r>
      <w:r w:rsidR="0098105F">
        <w:t xml:space="preserve"> </w:t>
      </w:r>
      <w:r w:rsidR="00291093">
        <w:t xml:space="preserve">с </w:t>
      </w:r>
      <w:r w:rsidR="00291093" w:rsidRPr="00985446">
        <w:t xml:space="preserve">учетом </w:t>
      </w:r>
      <w:r w:rsidR="00A35523" w:rsidRPr="00A14330">
        <w:t>раздела</w:t>
      </w:r>
      <w:r w:rsidR="00291093" w:rsidRPr="00985446">
        <w:t xml:space="preserve"> </w:t>
      </w:r>
      <w:r w:rsidR="00A35523" w:rsidRPr="00985446">
        <w:t>VI</w:t>
      </w:r>
      <w:r w:rsidR="00A35523" w:rsidRPr="00985446">
        <w:rPr>
          <w:lang w:val="en-US"/>
        </w:rPr>
        <w:t>I</w:t>
      </w:r>
      <w:r w:rsidR="00291093" w:rsidRPr="00985446">
        <w:t xml:space="preserve">. </w:t>
      </w:r>
      <w:r w:rsidR="0098105F" w:rsidRPr="00985446">
        <w:t>настоящ</w:t>
      </w:r>
      <w:r w:rsidR="00291093" w:rsidRPr="00985446">
        <w:t>его</w:t>
      </w:r>
      <w:r w:rsidR="0098105F" w:rsidRPr="00985446">
        <w:t xml:space="preserve"> Положени</w:t>
      </w:r>
      <w:r w:rsidR="00291093" w:rsidRPr="00985446">
        <w:t>я</w:t>
      </w:r>
      <w:r w:rsidR="007F411F" w:rsidRPr="00985446">
        <w:t>.</w:t>
      </w:r>
    </w:p>
    <w:p w14:paraId="32C70BD1" w14:textId="3C73D6D8" w:rsidR="007F411F" w:rsidRDefault="00C97DD5" w:rsidP="007F411F">
      <w:pPr>
        <w:widowControl w:val="0"/>
        <w:autoSpaceDE w:val="0"/>
        <w:autoSpaceDN w:val="0"/>
        <w:adjustRightInd w:val="0"/>
        <w:ind w:firstLine="709"/>
        <w:jc w:val="both"/>
      </w:pPr>
      <w:r w:rsidRPr="00985446">
        <w:rPr>
          <w:lang w:val="en-US"/>
        </w:rPr>
        <w:t>IX</w:t>
      </w:r>
      <w:r w:rsidRPr="00985446">
        <w:t>.5.3.</w:t>
      </w:r>
      <w:r w:rsidR="007806FD" w:rsidRPr="00985446">
        <w:t>4.</w:t>
      </w:r>
      <w:r w:rsidR="007F411F" w:rsidRPr="00985446">
        <w:t>3. На основании результатов рассмотрения</w:t>
      </w:r>
      <w:r w:rsidR="007F411F" w:rsidRPr="00B16B42">
        <w:t xml:space="preserve"> заявок на участие в конкурсе комиссией оформляется протокол рассмотрения заявок на участие в конкурсе, который подписывается всеми присутствующими на заседании членами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положений конкурсной документации, которым не соответствует участник закупки, которым не соответствует заявка на участие в конкурсе этого участника закупки, положений такой заявки, не соответствующих требованиям конкурсной документации. Указанный протокол размещается Заказчиком на официальном сайте не позднее чем через три дня со дня подписания такого протокола.</w:t>
      </w:r>
    </w:p>
    <w:p w14:paraId="191D14D0" w14:textId="0C19DE94"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7806FD" w:rsidRPr="00B16B42">
        <w:t>4.</w:t>
      </w:r>
      <w:r w:rsidR="007F411F" w:rsidRPr="00B16B42">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конкурсной документацией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w:t>
      </w:r>
      <w:r w:rsidR="007F411F" w:rsidRPr="00B16B42">
        <w:lastRenderedPageBreak/>
        <w:t>подавшего заявку на участие в конкурсе в отношении этого лота.</w:t>
      </w:r>
    </w:p>
    <w:p w14:paraId="5B7F8821" w14:textId="5762E99F"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7806FD" w:rsidRPr="00B16B42">
        <w:t>4.</w:t>
      </w:r>
      <w:r w:rsidRPr="00A14330">
        <w:t>5</w:t>
      </w:r>
      <w:r w:rsidR="007F411F" w:rsidRPr="00B16B42">
        <w:t>. В случае если конкурс признан несостоявшимся и только один участник процедуры закупки, подавший заявку на участие в конкурсе, признан участником конкурса, Заказчик в течение трех рабочих дней со дня размещения протокола рассмотрения заявок на участие в конкурсе на официальном сайте вправе передать такому участнику конкурса проект договора, который составляется путем включения условий исполнения договора, предложенных таким участником в заявке на участие в конкурсе, в проект договора, прилагаемый к конкурсной документации. При этом договор заключается на условиях и по цене договора, которые предусмотрены заявкой на участие в конкурсе и конкурсной документацией, но цена такого договора не может превышать начальную (максимальную) цену договора (цену лота), указанную в извещении о проведении конкурса. Заказчик вправе провести с таким участником переговоры по снижению цены, представленной в заявке на участие в конкурсе, без изменения иных условий договора и заявки и заключить договор по цене, согласованной в процессе проведения преддоговорных переговоров.</w:t>
      </w:r>
    </w:p>
    <w:p w14:paraId="46964104" w14:textId="7270AFEF" w:rsidR="007F411F" w:rsidRPr="00B16B42" w:rsidRDefault="00C97DD5" w:rsidP="00FD01A4">
      <w:pPr>
        <w:widowControl w:val="0"/>
        <w:autoSpaceDE w:val="0"/>
        <w:autoSpaceDN w:val="0"/>
        <w:adjustRightInd w:val="0"/>
        <w:ind w:firstLine="709"/>
        <w:jc w:val="both"/>
      </w:pPr>
      <w:r w:rsidRPr="008C6A6A">
        <w:rPr>
          <w:lang w:val="en-US"/>
        </w:rPr>
        <w:t>IX</w:t>
      </w:r>
      <w:r w:rsidRPr="008C6A6A">
        <w:t>.5.3.</w:t>
      </w:r>
      <w:r w:rsidR="007806FD" w:rsidRPr="00B16B42">
        <w:t>4.</w:t>
      </w:r>
      <w:r w:rsidRPr="00983C4C">
        <w:t>6</w:t>
      </w:r>
      <w:r w:rsidR="007F411F" w:rsidRPr="00B16B42">
        <w:t>.</w:t>
      </w:r>
      <w:ins w:id="22" w:author="Анастасия Новикова" w:date="2015-12-18T13:25:00Z">
        <w:r w:rsidR="00AC31BC">
          <w:t xml:space="preserve"> </w:t>
        </w:r>
      </w:ins>
      <w:r w:rsidR="007F411F" w:rsidRPr="00B16B42">
        <w:t>При непредставлении Заказчику таким участником конкурса в срок, предусмотренный конкурсной документацией,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такой участник конкурса признается уклонившимся от заключения договора.</w:t>
      </w:r>
    </w:p>
    <w:p w14:paraId="0D491265" w14:textId="38183A3C" w:rsidR="007F411F" w:rsidRPr="00C46973" w:rsidRDefault="00C97DD5" w:rsidP="00C2359E">
      <w:pPr>
        <w:widowControl w:val="0"/>
        <w:autoSpaceDE w:val="0"/>
        <w:autoSpaceDN w:val="0"/>
        <w:adjustRightInd w:val="0"/>
        <w:spacing w:before="120"/>
        <w:ind w:firstLine="709"/>
        <w:jc w:val="both"/>
        <w:rPr>
          <w:b/>
        </w:rPr>
      </w:pPr>
      <w:r w:rsidRPr="00C46973">
        <w:rPr>
          <w:b/>
          <w:lang w:val="en-US"/>
        </w:rPr>
        <w:t>IX</w:t>
      </w:r>
      <w:r w:rsidRPr="00C46973">
        <w:rPr>
          <w:b/>
        </w:rPr>
        <w:t>.5.3.</w:t>
      </w:r>
      <w:r w:rsidR="00D35CD9" w:rsidRPr="00C46973">
        <w:rPr>
          <w:b/>
        </w:rPr>
        <w:t>5</w:t>
      </w:r>
      <w:r w:rsidR="007F411F" w:rsidRPr="00C46973">
        <w:rPr>
          <w:b/>
        </w:rPr>
        <w:t>. Оценка и сопоставление заявок на участие в конкурсе</w:t>
      </w:r>
    </w:p>
    <w:p w14:paraId="47535B4C" w14:textId="4F58AEA7"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D35CD9" w:rsidRPr="00B16B42">
        <w:t>5.</w:t>
      </w:r>
      <w:r w:rsidR="007F411F" w:rsidRPr="00B16B42">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двадцать дней со дня подписания протокола рассмотрения заявок на участие в конкурсе, если иной срок не указан в извещении о проведении конкурса, конкурсной документации.</w:t>
      </w:r>
    </w:p>
    <w:p w14:paraId="63E24BB2" w14:textId="47D24BD9"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D35CD9" w:rsidRPr="00B16B42">
        <w:t>5.</w:t>
      </w:r>
      <w:r w:rsidR="007F411F" w:rsidRPr="00B16B42">
        <w:t>2. Оценка и сопоставление заявок на участие в конкурсе осуществляются комиссией в целях выявления лучших условий исполнения договора в соответствии с критериями и в порядке, установленными конкурсной документацией на основании Положения о закупке (Приложение 1).</w:t>
      </w:r>
    </w:p>
    <w:p w14:paraId="7B7EEABD" w14:textId="26DA0AD7"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D35CD9" w:rsidRPr="00B16B42">
        <w:t>5.</w:t>
      </w:r>
      <w:r w:rsidR="007F411F" w:rsidRPr="00B16B42">
        <w:t>3. На основании результатов оценки и сопоставления заявок на участие в конкурсе комиссией каждой заявке на участие в конкурсе относительно других по мере уменьшения степени выгодности содержащихся в них условий исполнения договора присваивается порядковый номер. Заявке на участие в конкурсе, в которой содержатся лучшие условия исполнения договора, присваивается первый номер. В случае если в нескольких заявках на участие в конкурсе содержатся одинаковые условия исполнения договора, меньший порядковый номер присваивается заявке на участие в конкурсе, которая поступила ранее других заявок на участие в конкурсе, содержащих такие условия.</w:t>
      </w:r>
    </w:p>
    <w:p w14:paraId="4F005742" w14:textId="652CD68B"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D35CD9" w:rsidRPr="00B16B42">
        <w:t>5.</w:t>
      </w:r>
      <w:r w:rsidR="007F411F" w:rsidRPr="00B16B42">
        <w:t>4. Победителем конкурса признается участник конкурса, который предложил лучшие условия исполнения договора и заявке на участие в конкурсе которого присвоен первый номер.</w:t>
      </w:r>
    </w:p>
    <w:p w14:paraId="5B206FE4" w14:textId="158502E8"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D35CD9" w:rsidRPr="00B16B42">
        <w:t>5.</w:t>
      </w:r>
      <w:r w:rsidR="007F411F" w:rsidRPr="00B16B42">
        <w:t>5.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Протокол составляется в двух экземплярах подписывается всеми присутствующими членами комиссии, и размещается Заказчиком на официальном сайте не позднее чем через три дня со дня подписания такого протокола.</w:t>
      </w:r>
    </w:p>
    <w:p w14:paraId="067173C5" w14:textId="57ED2CB7" w:rsidR="007F411F" w:rsidRPr="00B16B42" w:rsidRDefault="00C97DD5" w:rsidP="007F411F">
      <w:pPr>
        <w:widowControl w:val="0"/>
        <w:autoSpaceDE w:val="0"/>
        <w:autoSpaceDN w:val="0"/>
        <w:adjustRightInd w:val="0"/>
        <w:ind w:firstLine="709"/>
        <w:jc w:val="both"/>
      </w:pPr>
      <w:r w:rsidRPr="008C6A6A">
        <w:rPr>
          <w:lang w:val="en-US"/>
        </w:rPr>
        <w:t>IX</w:t>
      </w:r>
      <w:r w:rsidRPr="008C6A6A">
        <w:t>.5.3.</w:t>
      </w:r>
      <w:r w:rsidR="00D35CD9" w:rsidRPr="00B16B42">
        <w:t>5.</w:t>
      </w:r>
      <w:r w:rsidR="007F411F" w:rsidRPr="00B16B42">
        <w:t>6.</w:t>
      </w:r>
      <w:r w:rsidR="00D35CD9" w:rsidRPr="00B16B42">
        <w:t xml:space="preserve"> </w:t>
      </w:r>
      <w:r w:rsidR="007F411F" w:rsidRPr="00B16B42">
        <w:t>Заказчик передает победителю конкурса один экземпляр протокола и проект договора, который составляется путем включения условий исполнения договора, предложенных победителем конкурса в заявке на участие в конкурсе, в проект договора, прилагаемый к конкурсной документации. Победитель конкурса не вправе отказаться от заключения договора.</w:t>
      </w:r>
    </w:p>
    <w:p w14:paraId="7FCDAF45" w14:textId="77C192E2" w:rsidR="00D35CD9" w:rsidRPr="00B16B42" w:rsidRDefault="000C6D3F" w:rsidP="00D35CD9">
      <w:pPr>
        <w:widowControl w:val="0"/>
        <w:autoSpaceDE w:val="0"/>
        <w:autoSpaceDN w:val="0"/>
        <w:adjustRightInd w:val="0"/>
        <w:spacing w:before="120"/>
        <w:ind w:firstLine="709"/>
        <w:jc w:val="both"/>
        <w:rPr>
          <w:b/>
        </w:rPr>
      </w:pPr>
      <w:r w:rsidRPr="008C6A6A">
        <w:rPr>
          <w:b/>
          <w:lang w:val="en-US"/>
        </w:rPr>
        <w:t>IX</w:t>
      </w:r>
      <w:r w:rsidRPr="008C6A6A">
        <w:rPr>
          <w:b/>
        </w:rPr>
        <w:t>.5.</w:t>
      </w:r>
      <w:r>
        <w:rPr>
          <w:b/>
        </w:rPr>
        <w:t>4</w:t>
      </w:r>
      <w:r w:rsidRPr="008C6A6A">
        <w:rPr>
          <w:b/>
        </w:rPr>
        <w:t>.</w:t>
      </w:r>
      <w:r w:rsidRPr="005F5BE4">
        <w:t xml:space="preserve"> </w:t>
      </w:r>
      <w:r w:rsidR="00D35CD9" w:rsidRPr="00B16B42">
        <w:rPr>
          <w:b/>
        </w:rPr>
        <w:t>Закрытые процедуры закупки</w:t>
      </w:r>
    </w:p>
    <w:p w14:paraId="10C9E34E" w14:textId="1E2C1C28" w:rsidR="00D35CD9" w:rsidRPr="00B16B42" w:rsidRDefault="000C6D3F" w:rsidP="00D35CD9">
      <w:pPr>
        <w:widowControl w:val="0"/>
        <w:autoSpaceDE w:val="0"/>
        <w:autoSpaceDN w:val="0"/>
        <w:adjustRightInd w:val="0"/>
        <w:ind w:firstLine="709"/>
        <w:jc w:val="both"/>
      </w:pPr>
      <w:r w:rsidRPr="00983C4C">
        <w:rPr>
          <w:lang w:val="en-US"/>
        </w:rPr>
        <w:t>IX</w:t>
      </w:r>
      <w:r w:rsidRPr="00983C4C">
        <w:t>.5.4.</w:t>
      </w:r>
      <w:r w:rsidR="00D35CD9" w:rsidRPr="00B16B42">
        <w:t>1.</w:t>
      </w:r>
      <w:ins w:id="23" w:author="Анастасия Новикова" w:date="2015-12-18T13:25:00Z">
        <w:r w:rsidR="00AC31BC">
          <w:t xml:space="preserve"> </w:t>
        </w:r>
      </w:ins>
      <w:r w:rsidR="00D35CD9" w:rsidRPr="00B16B42">
        <w:t xml:space="preserve">Участниками закрытой процедуры закупки являются только лица, специально </w:t>
      </w:r>
      <w:r w:rsidR="00D35CD9" w:rsidRPr="00B16B42">
        <w:lastRenderedPageBreak/>
        <w:t>приглашенные для этой цели Заказчиком.</w:t>
      </w:r>
    </w:p>
    <w:p w14:paraId="2C21D6EB" w14:textId="50C23E8F" w:rsidR="00D35CD9" w:rsidRPr="00B16B42" w:rsidRDefault="000C6D3F" w:rsidP="00D35CD9">
      <w:pPr>
        <w:widowControl w:val="0"/>
        <w:autoSpaceDE w:val="0"/>
        <w:autoSpaceDN w:val="0"/>
        <w:adjustRightInd w:val="0"/>
        <w:ind w:firstLine="709"/>
        <w:jc w:val="both"/>
      </w:pPr>
      <w:r w:rsidRPr="008C6A6A">
        <w:rPr>
          <w:lang w:val="en-US"/>
        </w:rPr>
        <w:t>IX</w:t>
      </w:r>
      <w:r w:rsidRPr="008C6A6A">
        <w:t>.5.4.</w:t>
      </w:r>
      <w:r w:rsidR="00D35CD9" w:rsidRPr="00B16B42">
        <w:t>2. Закрытые процедуры могут п</w:t>
      </w:r>
      <w:r w:rsidR="008F7329">
        <w:t>роводиться в следующих случаях:</w:t>
      </w:r>
    </w:p>
    <w:p w14:paraId="65D767DF" w14:textId="7C4AFF77" w:rsidR="00D35CD9" w:rsidRPr="00B16B42" w:rsidRDefault="00D35CD9" w:rsidP="00D35CD9">
      <w:pPr>
        <w:widowControl w:val="0"/>
        <w:autoSpaceDE w:val="0"/>
        <w:autoSpaceDN w:val="0"/>
        <w:adjustRightInd w:val="0"/>
        <w:ind w:firstLine="709"/>
        <w:jc w:val="both"/>
      </w:pPr>
      <w:r w:rsidRPr="00B16B42">
        <w:t>1) если сведения о закупке, составляют государственную</w:t>
      </w:r>
      <w:r w:rsidR="0029109C" w:rsidRPr="00B16B42">
        <w:t xml:space="preserve"> тайну, при условии, что такие </w:t>
      </w:r>
      <w:r w:rsidRPr="00B16B42">
        <w:t>сведения содержатся в извещении о закупке, документации о закупке или в проекте договора; </w:t>
      </w:r>
    </w:p>
    <w:p w14:paraId="3055E353" w14:textId="7909CE20" w:rsidR="00D35CD9" w:rsidRPr="00B16B42" w:rsidRDefault="00D35CD9" w:rsidP="00D35CD9">
      <w:pPr>
        <w:widowControl w:val="0"/>
        <w:autoSpaceDE w:val="0"/>
        <w:autoSpaceDN w:val="0"/>
        <w:adjustRightInd w:val="0"/>
        <w:ind w:firstLine="709"/>
        <w:jc w:val="both"/>
      </w:pPr>
      <w:r w:rsidRPr="00B16B42">
        <w:t>2) если Правительством Российской Федерации определена конкретная закупка, сведения о которой не составляют государственную тайну, но не под</w:t>
      </w:r>
      <w:r w:rsidR="0029109C" w:rsidRPr="00B16B42">
        <w:t xml:space="preserve">лежат размещению на официальном </w:t>
      </w:r>
      <w:r w:rsidR="008F7329">
        <w:t>сайте;</w:t>
      </w:r>
    </w:p>
    <w:p w14:paraId="6AC35E86" w14:textId="16DCBD5E" w:rsidR="00D35CD9" w:rsidRPr="00B16B42" w:rsidRDefault="00D35CD9" w:rsidP="00D35CD9">
      <w:pPr>
        <w:widowControl w:val="0"/>
        <w:autoSpaceDE w:val="0"/>
        <w:autoSpaceDN w:val="0"/>
        <w:adjustRightInd w:val="0"/>
        <w:ind w:firstLine="709"/>
        <w:jc w:val="both"/>
      </w:pPr>
      <w:r w:rsidRPr="00B16B42">
        <w:t>3) если закупка производится на поставку товаров, выполнение работ, оказание услуг,</w:t>
      </w:r>
      <w:r w:rsidR="0029109C" w:rsidRPr="00B16B42">
        <w:t xml:space="preserve"> </w:t>
      </w:r>
      <w:r w:rsidRPr="00B16B42">
        <w:t>включенные в перечни и (или) группы товаров, работ, услуг, определенные Правительством Российской Федерации, сведения о закупке которых не составляют государственную тайну, но не подлежат размещению на официальном сайте;</w:t>
      </w:r>
    </w:p>
    <w:p w14:paraId="640E3077" w14:textId="04C86F96" w:rsidR="00D35CD9" w:rsidRPr="00B16B42" w:rsidRDefault="000C6D3F" w:rsidP="00D35CD9">
      <w:pPr>
        <w:widowControl w:val="0"/>
        <w:autoSpaceDE w:val="0"/>
        <w:autoSpaceDN w:val="0"/>
        <w:adjustRightInd w:val="0"/>
        <w:ind w:firstLine="709"/>
        <w:jc w:val="both"/>
      </w:pPr>
      <w:r w:rsidRPr="008C6A6A">
        <w:rPr>
          <w:lang w:val="en-US"/>
        </w:rPr>
        <w:t>IX</w:t>
      </w:r>
      <w:r w:rsidRPr="008C6A6A">
        <w:t>.5.4.</w:t>
      </w:r>
      <w:r w:rsidR="00D35CD9" w:rsidRPr="00B16B42">
        <w:t>3. Закрытые процедуры проводятся в соответствии с настоящим Положением с учетом следующих особенностей:</w:t>
      </w:r>
    </w:p>
    <w:p w14:paraId="0F6633C1" w14:textId="77777777" w:rsidR="00D35CD9" w:rsidRPr="00B16B42" w:rsidRDefault="00D35CD9" w:rsidP="00D35CD9">
      <w:pPr>
        <w:widowControl w:val="0"/>
        <w:autoSpaceDE w:val="0"/>
        <w:autoSpaceDN w:val="0"/>
        <w:adjustRightInd w:val="0"/>
        <w:ind w:firstLine="709"/>
        <w:jc w:val="both"/>
      </w:pPr>
      <w:r w:rsidRPr="00B16B42">
        <w:t>1) Размещение информации о проведении закупки на официальном сайте не осуществляется. Такая информация направляется в адрес лиц, приглашенных Заказчиком к участию в закупке.</w:t>
      </w:r>
    </w:p>
    <w:p w14:paraId="5EDC2384" w14:textId="77777777" w:rsidR="00D35CD9" w:rsidRPr="00B16B42" w:rsidRDefault="00D35CD9" w:rsidP="00D35CD9">
      <w:pPr>
        <w:widowControl w:val="0"/>
        <w:autoSpaceDE w:val="0"/>
        <w:autoSpaceDN w:val="0"/>
        <w:adjustRightInd w:val="0"/>
        <w:ind w:firstLine="709"/>
        <w:jc w:val="both"/>
      </w:pPr>
      <w:r w:rsidRPr="00B16B42">
        <w:t>2) Заказчик не предоставляет документацию о закупке лицам, которым не было направлено приглашение.</w:t>
      </w:r>
    </w:p>
    <w:p w14:paraId="3E4B65D5" w14:textId="77777777" w:rsidR="00D35CD9" w:rsidRPr="00B16B42" w:rsidRDefault="00D35CD9" w:rsidP="00D35CD9">
      <w:pPr>
        <w:widowControl w:val="0"/>
        <w:autoSpaceDE w:val="0"/>
        <w:autoSpaceDN w:val="0"/>
        <w:adjustRightInd w:val="0"/>
        <w:ind w:firstLine="709"/>
        <w:jc w:val="both"/>
      </w:pPr>
      <w:r w:rsidRPr="00B16B42">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14:paraId="5C3412EB" w14:textId="58956131" w:rsidR="00D35CD9" w:rsidRPr="00B16B42" w:rsidRDefault="007A046E" w:rsidP="00D35CD9">
      <w:pPr>
        <w:widowControl w:val="0"/>
        <w:autoSpaceDE w:val="0"/>
        <w:autoSpaceDN w:val="0"/>
        <w:adjustRightInd w:val="0"/>
        <w:ind w:firstLine="709"/>
        <w:jc w:val="both"/>
      </w:pPr>
      <w:r>
        <w:t>4</w:t>
      </w:r>
      <w:r w:rsidR="00D35CD9" w:rsidRPr="00B16B42">
        <w:t>) Все связанные с проведением закрытой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14:paraId="083F2A6B" w14:textId="3E5BBDBD" w:rsidR="00D35CD9" w:rsidRPr="00B16B42" w:rsidRDefault="007A046E" w:rsidP="007F411F">
      <w:pPr>
        <w:widowControl w:val="0"/>
        <w:autoSpaceDE w:val="0"/>
        <w:autoSpaceDN w:val="0"/>
        <w:adjustRightInd w:val="0"/>
        <w:ind w:firstLine="709"/>
        <w:jc w:val="both"/>
      </w:pPr>
      <w:r>
        <w:t>5</w:t>
      </w:r>
      <w:r w:rsidR="00D35CD9" w:rsidRPr="00B16B42">
        <w:t>) Заказчик вправе отказаться от проведения конкурса в любой момент до заключения договора, что должно быть отражено в документации о закупке.</w:t>
      </w:r>
    </w:p>
    <w:p w14:paraId="4AF9340C" w14:textId="771BDCFB" w:rsidR="007C766C" w:rsidRPr="00B16B42" w:rsidRDefault="000C6D3F" w:rsidP="007C766C">
      <w:pPr>
        <w:widowControl w:val="0"/>
        <w:autoSpaceDE w:val="0"/>
        <w:autoSpaceDN w:val="0"/>
        <w:adjustRightInd w:val="0"/>
        <w:spacing w:before="120"/>
        <w:ind w:firstLine="709"/>
        <w:jc w:val="both"/>
      </w:pPr>
      <w:r w:rsidRPr="008C6A6A">
        <w:rPr>
          <w:b/>
          <w:lang w:val="en-US"/>
        </w:rPr>
        <w:t>IX</w:t>
      </w:r>
      <w:r w:rsidRPr="008C6A6A">
        <w:rPr>
          <w:b/>
        </w:rPr>
        <w:t>.5.</w:t>
      </w:r>
      <w:r>
        <w:rPr>
          <w:b/>
        </w:rPr>
        <w:t>5</w:t>
      </w:r>
      <w:r w:rsidRPr="008C6A6A">
        <w:rPr>
          <w:b/>
        </w:rPr>
        <w:t>.</w:t>
      </w:r>
      <w:r w:rsidRPr="005F5BE4">
        <w:t xml:space="preserve"> </w:t>
      </w:r>
      <w:r w:rsidR="007C766C" w:rsidRPr="00B16B42">
        <w:rPr>
          <w:b/>
        </w:rPr>
        <w:t>Предварительный квалификационный отбор</w:t>
      </w:r>
    </w:p>
    <w:p w14:paraId="554E9836" w14:textId="5A5EDADF" w:rsidR="007C766C" w:rsidRPr="00B16B42" w:rsidRDefault="000C6D3F" w:rsidP="007C766C">
      <w:pPr>
        <w:widowControl w:val="0"/>
        <w:autoSpaceDE w:val="0"/>
        <w:autoSpaceDN w:val="0"/>
        <w:adjustRightInd w:val="0"/>
        <w:ind w:firstLine="709"/>
        <w:jc w:val="both"/>
      </w:pPr>
      <w:r w:rsidRPr="00983C4C">
        <w:rPr>
          <w:lang w:val="en-US"/>
        </w:rPr>
        <w:t>IX</w:t>
      </w:r>
      <w:r w:rsidRPr="00983C4C">
        <w:t>.5.5.</w:t>
      </w:r>
      <w:r w:rsidR="007C766C" w:rsidRPr="00B16B42">
        <w:t>1.</w:t>
      </w:r>
      <w:r w:rsidR="00D35CD9" w:rsidRPr="00B16B42">
        <w:t xml:space="preserve"> </w:t>
      </w:r>
      <w:r w:rsidR="007C766C" w:rsidRPr="00B16B42">
        <w:t xml:space="preserve">Предварительный квалификационный отбор может проводиться в процедурах </w:t>
      </w:r>
      <w:r w:rsidR="00ED1E81" w:rsidRPr="00B16B42">
        <w:t>открытого одноэтапного конкурса</w:t>
      </w:r>
      <w:r w:rsidR="007C766C" w:rsidRPr="00B16B42">
        <w:t>.</w:t>
      </w:r>
    </w:p>
    <w:p w14:paraId="75030F78" w14:textId="58B86360" w:rsidR="007C766C" w:rsidRPr="00B16B42" w:rsidRDefault="000C6D3F" w:rsidP="007C766C">
      <w:pPr>
        <w:widowControl w:val="0"/>
        <w:autoSpaceDE w:val="0"/>
        <w:autoSpaceDN w:val="0"/>
        <w:adjustRightInd w:val="0"/>
        <w:ind w:firstLine="709"/>
        <w:jc w:val="both"/>
      </w:pPr>
      <w:r w:rsidRPr="008C6A6A">
        <w:rPr>
          <w:lang w:val="en-US"/>
        </w:rPr>
        <w:t>IX</w:t>
      </w:r>
      <w:r w:rsidRPr="008C6A6A">
        <w:t>.5.5.</w:t>
      </w:r>
      <w:r w:rsidR="007C766C" w:rsidRPr="00B16B42">
        <w:t>2.</w:t>
      </w:r>
      <w:r w:rsidR="00D35CD9" w:rsidRPr="00B16B42">
        <w:t xml:space="preserve"> </w:t>
      </w:r>
      <w:r w:rsidR="007C766C" w:rsidRPr="00B16B42">
        <w:t xml:space="preserve">При проведении предварительного квалификационного отбора документация о закупке, помимо сведений, предусмотренных пунктом </w:t>
      </w:r>
      <w:r w:rsidR="00985446" w:rsidRPr="00985446">
        <w:t>V</w:t>
      </w:r>
      <w:r w:rsidR="00985446" w:rsidRPr="00985446">
        <w:rPr>
          <w:lang w:val="en-US"/>
        </w:rPr>
        <w:t>I</w:t>
      </w:r>
      <w:r w:rsidR="00985446" w:rsidRPr="00985446">
        <w:t>.2.</w:t>
      </w:r>
      <w:r w:rsidR="00985446" w:rsidRPr="005F5FD1">
        <w:rPr>
          <w:b/>
        </w:rPr>
        <w:t xml:space="preserve"> </w:t>
      </w:r>
      <w:r w:rsidR="007C766C" w:rsidRPr="00B16B42">
        <w:t>Положения о закупке, должна содержать:</w:t>
      </w:r>
    </w:p>
    <w:p w14:paraId="11755C84" w14:textId="77777777" w:rsidR="007C766C" w:rsidRPr="00B16B42" w:rsidRDefault="007C766C" w:rsidP="007C766C">
      <w:pPr>
        <w:widowControl w:val="0"/>
        <w:autoSpaceDE w:val="0"/>
        <w:autoSpaceDN w:val="0"/>
        <w:adjustRightInd w:val="0"/>
        <w:ind w:firstLine="709"/>
        <w:jc w:val="both"/>
      </w:pPr>
      <w:r w:rsidRPr="00B16B42">
        <w:t>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предварительный квалификационный отбор;</w:t>
      </w:r>
    </w:p>
    <w:p w14:paraId="5E6AF969" w14:textId="77777777" w:rsidR="007C766C" w:rsidRPr="00B16B42" w:rsidRDefault="007C766C" w:rsidP="007C766C">
      <w:pPr>
        <w:widowControl w:val="0"/>
        <w:autoSpaceDE w:val="0"/>
        <w:autoSpaceDN w:val="0"/>
        <w:adjustRightInd w:val="0"/>
        <w:ind w:firstLine="709"/>
        <w:jc w:val="both"/>
      </w:pPr>
      <w:r w:rsidRPr="00B16B42">
        <w:t>2) информацию о порядке, месте, дате начала и дате окончания срока подачи предквалификационных заявок;</w:t>
      </w:r>
    </w:p>
    <w:p w14:paraId="48EF1998" w14:textId="77777777" w:rsidR="007C766C" w:rsidRPr="00B16B42" w:rsidRDefault="007C766C" w:rsidP="007C766C">
      <w:pPr>
        <w:widowControl w:val="0"/>
        <w:autoSpaceDE w:val="0"/>
        <w:autoSpaceDN w:val="0"/>
        <w:adjustRightInd w:val="0"/>
        <w:ind w:firstLine="709"/>
        <w:jc w:val="both"/>
      </w:pPr>
      <w:r w:rsidRPr="00B16B42">
        <w:t>3) описание срока, места и порядка получения предквалификационной документации, размера, порядка и сроков внесения платы, взимаемой Заказчиком за предоставление предквалификационной документации, если такая плата установлена Заказчиком, за исключением случаев предоставления предквалификационной документации в форме электронного документа.</w:t>
      </w:r>
    </w:p>
    <w:p w14:paraId="17B5BE01" w14:textId="2054E1A9" w:rsidR="007C766C" w:rsidRPr="00B16B42" w:rsidRDefault="000C6D3F" w:rsidP="007C766C">
      <w:pPr>
        <w:widowControl w:val="0"/>
        <w:autoSpaceDE w:val="0"/>
        <w:autoSpaceDN w:val="0"/>
        <w:adjustRightInd w:val="0"/>
        <w:ind w:firstLine="709"/>
        <w:jc w:val="both"/>
      </w:pPr>
      <w:r w:rsidRPr="008C6A6A">
        <w:rPr>
          <w:lang w:val="en-US"/>
        </w:rPr>
        <w:t>IX</w:t>
      </w:r>
      <w:r w:rsidRPr="008C6A6A">
        <w:t>.5.5.</w:t>
      </w:r>
      <w:r w:rsidR="007C766C" w:rsidRPr="00B16B42">
        <w:t>3. Предквалификационная</w:t>
      </w:r>
      <w:r w:rsidR="008F7329">
        <w:t xml:space="preserve"> документация должна содержать:</w:t>
      </w:r>
    </w:p>
    <w:p w14:paraId="3246E16A" w14:textId="73AADF1F" w:rsidR="007C766C" w:rsidRPr="00B16B42" w:rsidRDefault="007C766C" w:rsidP="007C766C">
      <w:pPr>
        <w:widowControl w:val="0"/>
        <w:autoSpaceDE w:val="0"/>
        <w:autoSpaceDN w:val="0"/>
        <w:adjustRightInd w:val="0"/>
        <w:ind w:firstLine="709"/>
        <w:jc w:val="both"/>
      </w:pPr>
      <w:r w:rsidRPr="00B16B42">
        <w:t>1) краткое описание закупаемой продукции;</w:t>
      </w:r>
    </w:p>
    <w:p w14:paraId="62EBB762" w14:textId="7D3E8BEA" w:rsidR="007C766C" w:rsidRPr="00B16B42" w:rsidRDefault="007C766C" w:rsidP="007C766C">
      <w:pPr>
        <w:widowControl w:val="0"/>
        <w:autoSpaceDE w:val="0"/>
        <w:autoSpaceDN w:val="0"/>
        <w:adjustRightInd w:val="0"/>
        <w:ind w:firstLine="709"/>
        <w:jc w:val="both"/>
      </w:pPr>
      <w:r w:rsidRPr="00B16B42">
        <w:t>2) порядок проведения предварительного квалификационного отбора, включая его</w:t>
      </w:r>
      <w:r w:rsidR="00D35CD9" w:rsidRPr="00B16B42">
        <w:t xml:space="preserve"> </w:t>
      </w:r>
      <w:r w:rsidRPr="00B16B42">
        <w:t>критерии из числа указанных в Приложении 1 к Положению о закупке;</w:t>
      </w:r>
    </w:p>
    <w:p w14:paraId="07E72710" w14:textId="638A8053" w:rsidR="007C766C" w:rsidRPr="00B16B42" w:rsidRDefault="007C766C" w:rsidP="007C766C">
      <w:pPr>
        <w:widowControl w:val="0"/>
        <w:autoSpaceDE w:val="0"/>
        <w:autoSpaceDN w:val="0"/>
        <w:adjustRightInd w:val="0"/>
        <w:ind w:firstLine="709"/>
        <w:jc w:val="both"/>
      </w:pPr>
      <w:r w:rsidRPr="00B16B42">
        <w:t>3) требования к участнику предварительного квалификационного отбора;</w:t>
      </w:r>
    </w:p>
    <w:p w14:paraId="20E09016" w14:textId="22F27D5B" w:rsidR="007C766C" w:rsidRPr="00B16B42" w:rsidRDefault="007C766C" w:rsidP="007C766C">
      <w:pPr>
        <w:widowControl w:val="0"/>
        <w:autoSpaceDE w:val="0"/>
        <w:autoSpaceDN w:val="0"/>
        <w:adjustRightInd w:val="0"/>
        <w:ind w:firstLine="709"/>
        <w:jc w:val="both"/>
      </w:pPr>
      <w:r w:rsidRPr="00B16B42">
        <w:t>4) требования к содержанию, форме, оформлению и составу предквалификационной заявки</w:t>
      </w:r>
      <w:r w:rsidR="00D35CD9" w:rsidRPr="00B16B42">
        <w:t xml:space="preserve"> </w:t>
      </w:r>
      <w:r w:rsidRPr="00B16B42">
        <w:t>на участие, в том числе способу подтверждения соответствия участника закупки предъявляемым требованиям;</w:t>
      </w:r>
    </w:p>
    <w:p w14:paraId="6204577C" w14:textId="77777777" w:rsidR="007C766C" w:rsidRPr="00B16B42" w:rsidRDefault="007C766C" w:rsidP="007C766C">
      <w:pPr>
        <w:widowControl w:val="0"/>
        <w:autoSpaceDE w:val="0"/>
        <w:autoSpaceDN w:val="0"/>
        <w:adjustRightInd w:val="0"/>
        <w:ind w:firstLine="709"/>
        <w:jc w:val="both"/>
      </w:pPr>
      <w:r w:rsidRPr="00B16B42">
        <w:t>5) информацию о порядке, месте, дате начала и дате окончания срока подачи предквалификационных заявок;</w:t>
      </w:r>
    </w:p>
    <w:p w14:paraId="5B9D126D" w14:textId="77777777" w:rsidR="007C766C" w:rsidRPr="00B16B42" w:rsidRDefault="007C766C" w:rsidP="007C766C">
      <w:pPr>
        <w:widowControl w:val="0"/>
        <w:autoSpaceDE w:val="0"/>
        <w:autoSpaceDN w:val="0"/>
        <w:adjustRightInd w:val="0"/>
        <w:ind w:firstLine="709"/>
        <w:jc w:val="both"/>
      </w:pPr>
      <w:r w:rsidRPr="00B16B42">
        <w:t xml:space="preserve">6) сведения о последствиях несоответствия участника установленным требованиям или </w:t>
      </w:r>
      <w:r w:rsidRPr="00B16B42">
        <w:lastRenderedPageBreak/>
        <w:t>отрицательного результата прохождения им предварительного квалификационного отбора;</w:t>
      </w:r>
    </w:p>
    <w:p w14:paraId="33D8CC65" w14:textId="77777777" w:rsidR="007C766C" w:rsidRPr="00B16B42" w:rsidRDefault="007C766C" w:rsidP="007C766C">
      <w:pPr>
        <w:widowControl w:val="0"/>
        <w:autoSpaceDE w:val="0"/>
        <w:autoSpaceDN w:val="0"/>
        <w:adjustRightInd w:val="0"/>
        <w:ind w:firstLine="709"/>
        <w:jc w:val="both"/>
      </w:pPr>
      <w:r w:rsidRPr="00B16B42">
        <w:t>7) описание срока, места и порядка получения предквалификационной документации, размера, порядка и сроков внесения платы, взимаемой Заказчиком за предоставление предквалификационной документации, если такая плата установлена Заказчиком, за исключением случаев предоставления предквалификационной документации в форме электронного документа.</w:t>
      </w:r>
    </w:p>
    <w:p w14:paraId="1F260EA4" w14:textId="58D056FE" w:rsidR="007C766C" w:rsidRPr="00B16B42" w:rsidRDefault="000C6D3F" w:rsidP="007C766C">
      <w:pPr>
        <w:widowControl w:val="0"/>
        <w:autoSpaceDE w:val="0"/>
        <w:autoSpaceDN w:val="0"/>
        <w:adjustRightInd w:val="0"/>
        <w:ind w:firstLine="709"/>
        <w:jc w:val="both"/>
      </w:pPr>
      <w:r w:rsidRPr="008C6A6A">
        <w:rPr>
          <w:lang w:val="en-US"/>
        </w:rPr>
        <w:t>IX</w:t>
      </w:r>
      <w:r w:rsidRPr="008C6A6A">
        <w:t>.5.5.</w:t>
      </w:r>
      <w:r w:rsidR="007C766C" w:rsidRPr="00B16B42">
        <w:t>4. Предквалификационная документация утверждается Заказчиком и размещается им на официальном сайте одновременно с документацией о закупке.</w:t>
      </w:r>
    </w:p>
    <w:p w14:paraId="120C7C27" w14:textId="440EEA35" w:rsidR="007C766C" w:rsidRPr="00B16B42" w:rsidRDefault="000C6D3F" w:rsidP="007C766C">
      <w:pPr>
        <w:widowControl w:val="0"/>
        <w:autoSpaceDE w:val="0"/>
        <w:autoSpaceDN w:val="0"/>
        <w:adjustRightInd w:val="0"/>
        <w:ind w:firstLine="709"/>
        <w:jc w:val="both"/>
      </w:pPr>
      <w:r w:rsidRPr="008C6A6A">
        <w:rPr>
          <w:lang w:val="en-US"/>
        </w:rPr>
        <w:t>IX</w:t>
      </w:r>
      <w:r w:rsidRPr="008C6A6A">
        <w:t>.5.5.</w:t>
      </w:r>
      <w:r w:rsidR="007C766C" w:rsidRPr="00B16B42">
        <w:t>5. Внесение изменений в предквалификационную документацию осуществляется в том же порядке, что предусмотрен Положением о закупке для внесения изменений в документацию о закупке.</w:t>
      </w:r>
    </w:p>
    <w:p w14:paraId="04039E17" w14:textId="387ABA09" w:rsidR="007C766C" w:rsidRPr="00B16B42" w:rsidRDefault="000C6D3F" w:rsidP="007C766C">
      <w:pPr>
        <w:widowControl w:val="0"/>
        <w:autoSpaceDE w:val="0"/>
        <w:autoSpaceDN w:val="0"/>
        <w:adjustRightInd w:val="0"/>
        <w:ind w:firstLine="709"/>
        <w:jc w:val="both"/>
      </w:pPr>
      <w:r w:rsidRPr="008C6A6A">
        <w:rPr>
          <w:lang w:val="en-US"/>
        </w:rPr>
        <w:t>IX</w:t>
      </w:r>
      <w:r w:rsidRPr="008C6A6A">
        <w:t>.5.5.</w:t>
      </w:r>
      <w:r w:rsidR="007C766C" w:rsidRPr="00B16B42">
        <w:t>6. Участник, не прошедший или не проходивший установленный предварительный квалификационный отбор, не допускается комиссией к участию в процедуре закупки.</w:t>
      </w:r>
    </w:p>
    <w:p w14:paraId="55EF8268" w14:textId="77777777" w:rsidR="00C22173" w:rsidRDefault="00C22173" w:rsidP="00ED3A7D">
      <w:pPr>
        <w:tabs>
          <w:tab w:val="left" w:pos="540"/>
        </w:tabs>
        <w:ind w:firstLine="709"/>
        <w:jc w:val="both"/>
      </w:pPr>
    </w:p>
    <w:p w14:paraId="606AB156" w14:textId="5AF6C7B1" w:rsidR="00DF6447" w:rsidRDefault="00983C4C" w:rsidP="00AC6D88">
      <w:pPr>
        <w:tabs>
          <w:tab w:val="left" w:pos="0"/>
        </w:tabs>
        <w:jc w:val="center"/>
        <w:rPr>
          <w:b/>
        </w:rPr>
      </w:pPr>
      <w:r>
        <w:rPr>
          <w:b/>
          <w:lang w:val="en-US"/>
        </w:rPr>
        <w:t>X</w:t>
      </w:r>
      <w:r w:rsidR="00F22BFC" w:rsidRPr="00F22BFC">
        <w:rPr>
          <w:b/>
        </w:rPr>
        <w:t xml:space="preserve">. </w:t>
      </w:r>
      <w:r w:rsidR="00DF6447" w:rsidRPr="009D08CF">
        <w:rPr>
          <w:b/>
        </w:rPr>
        <w:t>ПОР</w:t>
      </w:r>
      <w:r w:rsidR="003D00EA" w:rsidRPr="009D08CF">
        <w:rPr>
          <w:b/>
        </w:rPr>
        <w:t>ЯДОК ЗАКЛЮЧЕНИЯ И ИСПОЛНЕНИЯ ДОГОВОРА</w:t>
      </w:r>
    </w:p>
    <w:p w14:paraId="0789C988" w14:textId="77777777" w:rsidR="00AC6D88" w:rsidRPr="009D08CF" w:rsidRDefault="00AC6D88" w:rsidP="00AC6D88">
      <w:pPr>
        <w:tabs>
          <w:tab w:val="left" w:pos="0"/>
        </w:tabs>
        <w:jc w:val="center"/>
        <w:rPr>
          <w:b/>
        </w:rPr>
      </w:pPr>
    </w:p>
    <w:p w14:paraId="78221D1C" w14:textId="2BFD6F99" w:rsidR="008B67A9" w:rsidRPr="009D08CF" w:rsidRDefault="00983C4C" w:rsidP="00ED3A7D">
      <w:pPr>
        <w:tabs>
          <w:tab w:val="left" w:pos="540"/>
          <w:tab w:val="num" w:pos="900"/>
        </w:tabs>
        <w:ind w:firstLine="709"/>
        <w:jc w:val="both"/>
      </w:pPr>
      <w:r>
        <w:rPr>
          <w:lang w:val="en-US"/>
        </w:rPr>
        <w:t>X</w:t>
      </w:r>
      <w:r w:rsidR="00F22BFC">
        <w:t>.</w:t>
      </w:r>
      <w:r w:rsidR="00A85249">
        <w:t>1.</w:t>
      </w:r>
      <w:r w:rsidR="00F22BFC">
        <w:t xml:space="preserve"> </w:t>
      </w:r>
      <w:r w:rsidR="008B67A9" w:rsidRPr="009D08CF">
        <w:t>Порядок заключения и исполнения договора регулируется Гражданским</w:t>
      </w:r>
      <w:r w:rsidR="009C6CC5" w:rsidRPr="009D08CF">
        <w:t xml:space="preserve"> кодексом Российской Федерации,</w:t>
      </w:r>
      <w:r w:rsidR="008B67A9" w:rsidRPr="009D08CF">
        <w:t xml:space="preserve"> иными нормативны</w:t>
      </w:r>
      <w:r w:rsidR="00BB217C" w:rsidRPr="009D08CF">
        <w:t>ми правовыми актами Российской Ф</w:t>
      </w:r>
      <w:r w:rsidR="008B67A9" w:rsidRPr="009D08CF">
        <w:t>едерации</w:t>
      </w:r>
      <w:r w:rsidR="009C6CC5" w:rsidRPr="009D08CF">
        <w:t xml:space="preserve">, локальными актами </w:t>
      </w:r>
      <w:r w:rsidR="00ED5B1B" w:rsidRPr="009D08CF">
        <w:t>Заказчик</w:t>
      </w:r>
      <w:r w:rsidR="009C6CC5" w:rsidRPr="009D08CF">
        <w:t>а</w:t>
      </w:r>
      <w:r w:rsidR="008B67A9" w:rsidRPr="009D08CF">
        <w:t xml:space="preserve"> с учетом </w:t>
      </w:r>
      <w:r w:rsidR="00F518FE">
        <w:t xml:space="preserve">настоящего </w:t>
      </w:r>
      <w:r w:rsidR="008E7EE7">
        <w:t>Положения</w:t>
      </w:r>
      <w:r w:rsidR="008B67A9" w:rsidRPr="009D08CF">
        <w:t xml:space="preserve">. </w:t>
      </w:r>
    </w:p>
    <w:p w14:paraId="4FC3B874" w14:textId="2525EBA2" w:rsidR="00256F42" w:rsidRPr="009D08CF" w:rsidRDefault="00983C4C" w:rsidP="00ED3A7D">
      <w:pPr>
        <w:tabs>
          <w:tab w:val="left" w:pos="540"/>
        </w:tabs>
        <w:ind w:firstLine="709"/>
        <w:jc w:val="both"/>
      </w:pPr>
      <w:r>
        <w:rPr>
          <w:lang w:val="en-US"/>
        </w:rPr>
        <w:t>X</w:t>
      </w:r>
      <w:r>
        <w:t>.</w:t>
      </w:r>
      <w:r w:rsidR="00A85249">
        <w:t>2</w:t>
      </w:r>
      <w:r w:rsidR="00F22BFC">
        <w:t xml:space="preserve">. </w:t>
      </w:r>
      <w:r w:rsidR="00256F42" w:rsidRPr="009D08CF">
        <w:t>Договор с победителем либо иным лицом, с которым в соответствии с Положением о закупке заключается такой договор (далее</w:t>
      </w:r>
      <w:r w:rsidR="008E7EE7">
        <w:t xml:space="preserve"> </w:t>
      </w:r>
      <w:r w:rsidR="00256F42" w:rsidRPr="009D08CF">
        <w:t xml:space="preserve">– участник закупки, обязанный заключить договор), по результатам проведения торгов </w:t>
      </w:r>
      <w:r w:rsidR="00256F42" w:rsidRPr="00F156E9">
        <w:t xml:space="preserve">должен быть заключен </w:t>
      </w:r>
      <w:r w:rsidR="00ED5B1B" w:rsidRPr="00F156E9">
        <w:t>Заказчик</w:t>
      </w:r>
      <w:r w:rsidR="00256F42" w:rsidRPr="00F156E9">
        <w:t xml:space="preserve">ом не позднее двадцати дней, а по результатам </w:t>
      </w:r>
      <w:r w:rsidR="00511DE2" w:rsidRPr="00F156E9">
        <w:t>иных</w:t>
      </w:r>
      <w:r w:rsidR="001F0B05" w:rsidRPr="00F156E9">
        <w:t xml:space="preserve"> процедур – не позднее</w:t>
      </w:r>
      <w:r w:rsidR="00256F42" w:rsidRPr="00F156E9">
        <w:t xml:space="preserve"> </w:t>
      </w:r>
      <w:r w:rsidR="002E620A">
        <w:t>десяти</w:t>
      </w:r>
      <w:r w:rsidR="002E620A" w:rsidRPr="00F156E9">
        <w:t xml:space="preserve"> </w:t>
      </w:r>
      <w:r w:rsidR="00256F42" w:rsidRPr="00F156E9">
        <w:t xml:space="preserve">дней со дня </w:t>
      </w:r>
      <w:r w:rsidR="00A372EE" w:rsidRPr="00F156E9">
        <w:t>подписания</w:t>
      </w:r>
      <w:r w:rsidR="00256F42" w:rsidRPr="00F156E9">
        <w:t xml:space="preserve"> итогового протокола.</w:t>
      </w:r>
    </w:p>
    <w:p w14:paraId="22880898" w14:textId="5AD9F328" w:rsidR="003D00EA" w:rsidRPr="009D08CF" w:rsidRDefault="00983C4C" w:rsidP="00ED3A7D">
      <w:pPr>
        <w:tabs>
          <w:tab w:val="left" w:pos="540"/>
        </w:tabs>
        <w:ind w:firstLine="709"/>
        <w:jc w:val="both"/>
      </w:pPr>
      <w:r>
        <w:rPr>
          <w:lang w:val="en-US"/>
        </w:rPr>
        <w:t>X</w:t>
      </w:r>
      <w:r>
        <w:t>.</w:t>
      </w:r>
      <w:r w:rsidR="00A85249">
        <w:t>3</w:t>
      </w:r>
      <w:r w:rsidR="00F22BFC">
        <w:t xml:space="preserve">. </w:t>
      </w:r>
      <w:r w:rsidR="00256F42" w:rsidRPr="009D08CF">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w:t>
      </w:r>
      <w:r w:rsidR="004851BA" w:rsidRPr="009D08CF">
        <w:t xml:space="preserve">ия договора было предусмотрено </w:t>
      </w:r>
      <w:r w:rsidR="00ED5B1B" w:rsidRPr="009D08CF">
        <w:t>Заказчик</w:t>
      </w:r>
      <w:r w:rsidR="00256F42" w:rsidRPr="009D08CF">
        <w:t>ом в документации о закупке).</w:t>
      </w:r>
    </w:p>
    <w:p w14:paraId="57BE6983" w14:textId="5F74F78D" w:rsidR="003402A3" w:rsidRPr="009D08CF" w:rsidRDefault="00983C4C" w:rsidP="00ED3A7D">
      <w:pPr>
        <w:tabs>
          <w:tab w:val="left" w:pos="540"/>
        </w:tabs>
        <w:ind w:firstLine="709"/>
        <w:jc w:val="both"/>
      </w:pPr>
      <w:r>
        <w:rPr>
          <w:lang w:val="en-US"/>
        </w:rPr>
        <w:t>X</w:t>
      </w:r>
      <w:r>
        <w:t>.</w:t>
      </w:r>
      <w:r w:rsidR="00A85249">
        <w:t>4</w:t>
      </w:r>
      <w:r w:rsidR="00F22BFC">
        <w:t xml:space="preserve">. </w:t>
      </w:r>
      <w:r w:rsidR="003402A3" w:rsidRPr="009D08CF">
        <w:t xml:space="preserve">В случае если участник закупки, обязанный заключить договор, не предоставил </w:t>
      </w:r>
      <w:r w:rsidR="00ED5B1B" w:rsidRPr="009D08CF">
        <w:t>Заказчик</w:t>
      </w:r>
      <w:r w:rsidR="003402A3" w:rsidRPr="009D08CF">
        <w:t xml:space="preserve">у в срок, указанный в пункте </w:t>
      </w:r>
      <w:r w:rsidR="00985446">
        <w:rPr>
          <w:lang w:val="en-US"/>
        </w:rPr>
        <w:t>X</w:t>
      </w:r>
      <w:r w:rsidR="002E620A">
        <w:t xml:space="preserve">.2. </w:t>
      </w:r>
      <w:r w:rsidR="003402A3" w:rsidRPr="009D08CF">
        <w:t>Положения о закупке, подписанный им договор, либо не предоставил надлежащее обеспечение исполнения договора</w:t>
      </w:r>
      <w:r w:rsidR="008E2511" w:rsidRPr="009D08CF">
        <w:t xml:space="preserve">, </w:t>
      </w:r>
      <w:r w:rsidR="003402A3" w:rsidRPr="009D08CF">
        <w:t xml:space="preserve">такой участник </w:t>
      </w:r>
      <w:r w:rsidR="008E2511" w:rsidRPr="009D08CF">
        <w:t>признается укло</w:t>
      </w:r>
      <w:r w:rsidR="003402A3" w:rsidRPr="009D08CF">
        <w:t>нившимся от заключения договора</w:t>
      </w:r>
      <w:r w:rsidR="008E2511" w:rsidRPr="009D08CF">
        <w:t>. В случае уклон</w:t>
      </w:r>
      <w:r w:rsidR="003402A3" w:rsidRPr="009D08CF">
        <w:t>ения участника закупки от заключения договора</w:t>
      </w:r>
      <w:r w:rsidR="008E2511" w:rsidRPr="009D08CF">
        <w:t xml:space="preserve"> </w:t>
      </w:r>
      <w:r w:rsidR="003402A3" w:rsidRPr="009D08CF">
        <w:t xml:space="preserve">внесенное обеспечение заявки такому участнику закупки </w:t>
      </w:r>
      <w:r w:rsidR="00C5739E" w:rsidRPr="009D08CF">
        <w:t>не возвращае</w:t>
      </w:r>
      <w:r w:rsidR="008E2511" w:rsidRPr="009D08CF">
        <w:t>тся</w:t>
      </w:r>
      <w:r w:rsidR="003402A3" w:rsidRPr="009D08CF">
        <w:t xml:space="preserve"> (если требование о предоставлении обеспечения заявки на участие в закупке было предусмотрено </w:t>
      </w:r>
      <w:r w:rsidR="00ED5B1B" w:rsidRPr="009D08CF">
        <w:t>Заказчик</w:t>
      </w:r>
      <w:r w:rsidR="003402A3" w:rsidRPr="009D08CF">
        <w:t>ом в документации о закупке).</w:t>
      </w:r>
    </w:p>
    <w:p w14:paraId="3EE2AC91" w14:textId="34D3885E" w:rsidR="003402A3" w:rsidRPr="009D08CF" w:rsidRDefault="00983C4C" w:rsidP="00ED3A7D">
      <w:pPr>
        <w:tabs>
          <w:tab w:val="left" w:pos="540"/>
        </w:tabs>
        <w:ind w:firstLine="709"/>
        <w:jc w:val="both"/>
      </w:pPr>
      <w:r>
        <w:rPr>
          <w:lang w:val="en-US"/>
        </w:rPr>
        <w:t>X</w:t>
      </w:r>
      <w:r>
        <w:t>.</w:t>
      </w:r>
      <w:r w:rsidR="00A85249">
        <w:t>5</w:t>
      </w:r>
      <w:r w:rsidR="00F22BFC">
        <w:t xml:space="preserve">. </w:t>
      </w:r>
      <w:r w:rsidR="003402A3" w:rsidRPr="009D08CF">
        <w:t xml:space="preserve">В случае если участник закупки, обязанный заключить договор, признан уклонившимся от заключения договора, </w:t>
      </w:r>
      <w:r w:rsidR="00ED5B1B" w:rsidRPr="009D08CF">
        <w:t>Заказчик</w:t>
      </w:r>
      <w:r w:rsidR="003402A3" w:rsidRPr="009D08CF">
        <w:t xml:space="preserve"> вправе заключить договор с участником заку</w:t>
      </w:r>
      <w:r w:rsidR="00C5739E" w:rsidRPr="009D08CF">
        <w:t>пки, заявке на участие в закупке</w:t>
      </w:r>
      <w:r w:rsidR="003402A3" w:rsidRPr="009D08CF">
        <w:t xml:space="preserve"> которого присвоен следующий порядковый номер.</w:t>
      </w:r>
    </w:p>
    <w:p w14:paraId="190318AF" w14:textId="0B1772C8" w:rsidR="003402A3" w:rsidRPr="009D08CF" w:rsidRDefault="00983C4C" w:rsidP="00ED3A7D">
      <w:pPr>
        <w:tabs>
          <w:tab w:val="left" w:pos="540"/>
        </w:tabs>
        <w:ind w:firstLine="709"/>
        <w:jc w:val="both"/>
      </w:pPr>
      <w:r>
        <w:rPr>
          <w:lang w:val="en-US"/>
        </w:rPr>
        <w:t>X</w:t>
      </w:r>
      <w:r>
        <w:t>.</w:t>
      </w:r>
      <w:r w:rsidR="00A85249">
        <w:t>6</w:t>
      </w:r>
      <w:r w:rsidR="00F22BFC">
        <w:t xml:space="preserve">. </w:t>
      </w:r>
      <w:r w:rsidR="00ED5B1B" w:rsidRPr="009D08CF">
        <w:t>Заказчик</w:t>
      </w:r>
      <w:r w:rsidR="003402A3" w:rsidRPr="009D08CF">
        <w:t xml:space="preserve"> вправе отказаться от заключени</w:t>
      </w:r>
      <w:r w:rsidR="00103D99" w:rsidRPr="009D08CF">
        <w:t>я договора</w:t>
      </w:r>
      <w:r w:rsidR="003402A3" w:rsidRPr="009D08CF">
        <w:t xml:space="preserve"> с участником закупки, обязанным заключить договор, в случаях:</w:t>
      </w:r>
    </w:p>
    <w:p w14:paraId="26D6BB88" w14:textId="77777777" w:rsidR="003402A3" w:rsidRPr="009D08CF" w:rsidRDefault="00F22BFC" w:rsidP="00ED3A7D">
      <w:pPr>
        <w:tabs>
          <w:tab w:val="left" w:pos="540"/>
          <w:tab w:val="num" w:pos="1620"/>
        </w:tabs>
        <w:ind w:firstLine="709"/>
        <w:jc w:val="both"/>
      </w:pPr>
      <w:r>
        <w:t>1)</w:t>
      </w:r>
      <w:r w:rsidR="00B63801" w:rsidRPr="009D08CF">
        <w:t xml:space="preserve"> </w:t>
      </w:r>
      <w:r w:rsidR="00103D99" w:rsidRPr="009D08CF">
        <w:t>несоответствия участника закупки, обязанного заключить договор, требованиям, установленным в документации о закупки</w:t>
      </w:r>
      <w:r w:rsidR="003402A3" w:rsidRPr="009D08CF">
        <w:t>;</w:t>
      </w:r>
    </w:p>
    <w:p w14:paraId="16E50E99" w14:textId="77777777" w:rsidR="00B63801" w:rsidRPr="009D08CF" w:rsidRDefault="00F22BFC" w:rsidP="00ED3A7D">
      <w:pPr>
        <w:tabs>
          <w:tab w:val="left" w:pos="540"/>
          <w:tab w:val="num" w:pos="1620"/>
        </w:tabs>
        <w:ind w:firstLine="709"/>
        <w:jc w:val="both"/>
      </w:pPr>
      <w:r>
        <w:t>2)</w:t>
      </w:r>
      <w:r w:rsidR="00B63801" w:rsidRPr="009D08CF">
        <w:t xml:space="preserve"> </w:t>
      </w:r>
      <w:r w:rsidR="00103D99" w:rsidRPr="009D08CF">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r w:rsidR="002D09A2" w:rsidRPr="009D08CF">
        <w:t>;</w:t>
      </w:r>
    </w:p>
    <w:p w14:paraId="6C6DD447" w14:textId="77777777" w:rsidR="00AE128C" w:rsidRPr="009D08CF" w:rsidRDefault="00F22BFC" w:rsidP="00ED3A7D">
      <w:pPr>
        <w:tabs>
          <w:tab w:val="left" w:pos="540"/>
          <w:tab w:val="num" w:pos="1620"/>
        </w:tabs>
        <w:ind w:firstLine="709"/>
        <w:jc w:val="both"/>
      </w:pPr>
      <w:r>
        <w:t>3)</w:t>
      </w:r>
      <w:r w:rsidR="00B63801" w:rsidRPr="009D08CF">
        <w:t xml:space="preserve"> </w:t>
      </w:r>
      <w:r w:rsidR="005702B1">
        <w:t>в случае</w:t>
      </w:r>
      <w:r w:rsidR="00AE128C" w:rsidRPr="009D08CF">
        <w:t xml:space="preserve">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следки не получено в соответствии с законодательством Российской Федерации.</w:t>
      </w:r>
    </w:p>
    <w:p w14:paraId="4C7599AF" w14:textId="3706D4E7" w:rsidR="000B6CBF" w:rsidRPr="009D08CF" w:rsidRDefault="00983C4C" w:rsidP="00ED3A7D">
      <w:pPr>
        <w:tabs>
          <w:tab w:val="left" w:pos="540"/>
        </w:tabs>
        <w:ind w:firstLine="709"/>
        <w:jc w:val="both"/>
      </w:pPr>
      <w:r>
        <w:rPr>
          <w:lang w:val="en-US"/>
        </w:rPr>
        <w:t>X</w:t>
      </w:r>
      <w:r>
        <w:t>.</w:t>
      </w:r>
      <w:r w:rsidR="00A85249">
        <w:t>7</w:t>
      </w:r>
      <w:r w:rsidR="00F22BFC">
        <w:t xml:space="preserve">. </w:t>
      </w:r>
      <w:r w:rsidR="00F35A2B" w:rsidRPr="009D08CF">
        <w:t xml:space="preserve">При заключении </w:t>
      </w:r>
      <w:r w:rsidR="000B6CBF" w:rsidRPr="009D08CF">
        <w:t xml:space="preserve">и </w:t>
      </w:r>
      <w:r w:rsidR="00F35A2B" w:rsidRPr="009D08CF">
        <w:t>и</w:t>
      </w:r>
      <w:r w:rsidR="000B6CBF" w:rsidRPr="009D08CF">
        <w:rPr>
          <w:lang w:val="en-US"/>
        </w:rPr>
        <w:t>c</w:t>
      </w:r>
      <w:r w:rsidR="00F35A2B" w:rsidRPr="009D08CF">
        <w:t>полнении дог</w:t>
      </w:r>
      <w:r w:rsidR="000B6CBF" w:rsidRPr="009D08CF">
        <w:t xml:space="preserve">овора </w:t>
      </w:r>
      <w:r w:rsidR="00F35A2B" w:rsidRPr="009D08CF">
        <w:t>не допускается изменение его условий</w:t>
      </w:r>
      <w:r w:rsidR="000B6CBF" w:rsidRPr="009D08CF">
        <w:t xml:space="preserve"> по сравнению с указанными в протоколе, составленном по результатам закупки, кроме случаев, предусмотренных настоящим разделом Положения</w:t>
      </w:r>
      <w:r w:rsidR="00C25E20" w:rsidRPr="009D08CF">
        <w:t xml:space="preserve"> о закупке</w:t>
      </w:r>
      <w:r w:rsidR="000B6CBF" w:rsidRPr="009D08CF">
        <w:t>.</w:t>
      </w:r>
    </w:p>
    <w:p w14:paraId="5695AC02" w14:textId="156E82FA" w:rsidR="00300DBA" w:rsidRDefault="00983C4C" w:rsidP="00F518FE">
      <w:pPr>
        <w:tabs>
          <w:tab w:val="left" w:pos="540"/>
        </w:tabs>
        <w:ind w:firstLine="709"/>
        <w:jc w:val="both"/>
      </w:pPr>
      <w:r>
        <w:rPr>
          <w:lang w:val="en-US"/>
        </w:rPr>
        <w:t>X</w:t>
      </w:r>
      <w:r>
        <w:t>.</w:t>
      </w:r>
      <w:r w:rsidR="00A85249">
        <w:t>8</w:t>
      </w:r>
      <w:r w:rsidR="00645CF8">
        <w:t xml:space="preserve">. </w:t>
      </w:r>
      <w:r w:rsidR="002D09A2" w:rsidRPr="009D08CF">
        <w:t xml:space="preserve">При заключении договора между </w:t>
      </w:r>
      <w:r w:rsidR="00ED5B1B" w:rsidRPr="009D08CF">
        <w:t>Заказчик</w:t>
      </w:r>
      <w:r w:rsidR="002D09A2" w:rsidRPr="009D08CF">
        <w:t xml:space="preserve">ом и участником закупки, обязанным заключить договор, могут проводиться преддоговорные переговоры (в том числе путем составления </w:t>
      </w:r>
      <w:r w:rsidR="002D09A2" w:rsidRPr="009D08CF">
        <w:lastRenderedPageBreak/>
        <w:t xml:space="preserve">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w:t>
      </w:r>
      <w:r w:rsidR="00ED5B1B" w:rsidRPr="009D08CF">
        <w:t>Заказчик</w:t>
      </w:r>
      <w:r w:rsidR="002D09A2" w:rsidRPr="009D08CF">
        <w:t xml:space="preserve">ом в документации о закупке были предусмотрены начальные единичные расценки по отдельным товарам (работам, услугам) их этапам, группам и т.п., </w:t>
      </w:r>
      <w:r w:rsidR="00ED5B1B" w:rsidRPr="009D08CF">
        <w:t>Заказчик</w:t>
      </w:r>
      <w:r w:rsidR="002D09A2" w:rsidRPr="009D08CF">
        <w:t xml:space="preserve">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w:t>
      </w:r>
      <w:r w:rsidR="00ED5B1B" w:rsidRPr="009D08CF">
        <w:t>Заказчик</w:t>
      </w:r>
      <w:r w:rsidR="002D09A2" w:rsidRPr="009D08CF">
        <w:t xml:space="preserve"> и поставщик вправе согласовать единичные расценки и определить их иным способом</w:t>
      </w:r>
      <w:r w:rsidR="000B6CBF" w:rsidRPr="009D08CF">
        <w:t xml:space="preserve">. </w:t>
      </w:r>
    </w:p>
    <w:p w14:paraId="46F4B5F9" w14:textId="51FA264C" w:rsidR="00300DBA" w:rsidRPr="00F518FE" w:rsidRDefault="00983C4C" w:rsidP="00F518FE">
      <w:pPr>
        <w:tabs>
          <w:tab w:val="left" w:pos="540"/>
        </w:tabs>
        <w:ind w:firstLine="709"/>
        <w:jc w:val="both"/>
      </w:pPr>
      <w:r>
        <w:rPr>
          <w:lang w:val="en-US"/>
        </w:rPr>
        <w:t>X</w:t>
      </w:r>
      <w:r>
        <w:t>.</w:t>
      </w:r>
      <w:r w:rsidR="00A85249" w:rsidRPr="00F518FE">
        <w:t>9</w:t>
      </w:r>
      <w:r w:rsidR="00300DBA" w:rsidRPr="00F518FE">
        <w:t xml:space="preserve">. </w:t>
      </w:r>
      <w:r w:rsidR="00ED5B1B" w:rsidRPr="00F518FE">
        <w:t>Заказчик</w:t>
      </w:r>
      <w:r w:rsidR="000B3A87" w:rsidRPr="00F518FE">
        <w:t xml:space="preserve"> по согласованию с участником при заключении и исполнении договора вправе изменить</w:t>
      </w:r>
      <w:r w:rsidR="00546398" w:rsidRPr="00F518FE">
        <w:t>:</w:t>
      </w:r>
    </w:p>
    <w:p w14:paraId="34F5E4DA" w14:textId="6C768D7B" w:rsidR="00300DBA" w:rsidRPr="00F518FE" w:rsidRDefault="00300DBA" w:rsidP="00F518FE">
      <w:pPr>
        <w:ind w:firstLine="709"/>
        <w:jc w:val="both"/>
      </w:pPr>
      <w:r w:rsidRPr="00F518FE">
        <w:t xml:space="preserve">1) </w:t>
      </w:r>
      <w:r w:rsidR="00F518FE" w:rsidRPr="00F518FE">
        <w:t>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r w:rsidR="00D657FF" w:rsidRPr="00F518FE">
        <w:t>;</w:t>
      </w:r>
      <w:r w:rsidR="00094E8A" w:rsidRPr="00F518FE">
        <w:t xml:space="preserve"> </w:t>
      </w:r>
    </w:p>
    <w:p w14:paraId="58595F67" w14:textId="0377C7B8" w:rsidR="00300DBA" w:rsidRDefault="00300DBA" w:rsidP="007C0E10">
      <w:pPr>
        <w:ind w:firstLine="709"/>
        <w:jc w:val="both"/>
      </w:pPr>
      <w:r>
        <w:t xml:space="preserve">2) </w:t>
      </w:r>
      <w:r w:rsidR="00546398" w:rsidRPr="009D08CF">
        <w:t xml:space="preserve">сроки исполнения </w:t>
      </w:r>
      <w:r w:rsidR="00094E8A" w:rsidRPr="009D08CF">
        <w:t xml:space="preserve">обязательств по </w:t>
      </w:r>
      <w:r w:rsidR="00546398" w:rsidRPr="009D08CF">
        <w:t>договор</w:t>
      </w:r>
      <w:r w:rsidR="00094E8A" w:rsidRPr="009D08CF">
        <w:t xml:space="preserve">у, в случае если необходимость изменения сроков вызвана </w:t>
      </w:r>
      <w:r w:rsidR="00F35A2B" w:rsidRPr="009D08CF">
        <w:t xml:space="preserve">обстоятельствами непреодолимой </w:t>
      </w:r>
      <w:r w:rsidR="00D657FF" w:rsidRPr="009D08CF">
        <w:t>силы</w:t>
      </w:r>
      <w:r w:rsidR="007D42B7" w:rsidRPr="007D42B7">
        <w:rPr>
          <w:color w:val="000000"/>
          <w:shd w:val="clear" w:color="auto" w:fill="FFFFFF"/>
        </w:rPr>
        <w:t xml:space="preserve"> </w:t>
      </w:r>
      <w:r w:rsidR="007D42B7" w:rsidRPr="00EB134B">
        <w:rPr>
          <w:color w:val="000000"/>
          <w:shd w:val="clear" w:color="auto" w:fill="FFFFFF"/>
        </w:rPr>
        <w:t xml:space="preserve">в соответствии с </w:t>
      </w:r>
      <w:r w:rsidR="00046EF3">
        <w:rPr>
          <w:color w:val="000000"/>
          <w:shd w:val="clear" w:color="auto" w:fill="FFFFFF"/>
        </w:rPr>
        <w:t xml:space="preserve"> частью </w:t>
      </w:r>
      <w:r w:rsidR="00E6554A">
        <w:rPr>
          <w:color w:val="000000"/>
          <w:shd w:val="clear" w:color="auto" w:fill="FFFFFF"/>
        </w:rPr>
        <w:t xml:space="preserve"> 3 статьи 401 Г</w:t>
      </w:r>
      <w:r w:rsidR="00046EF3">
        <w:rPr>
          <w:color w:val="000000"/>
          <w:shd w:val="clear" w:color="auto" w:fill="FFFFFF"/>
        </w:rPr>
        <w:t>ражданского кодекса Российской Федерации</w:t>
      </w:r>
      <w:r w:rsidR="00E6554A">
        <w:rPr>
          <w:color w:val="000000"/>
          <w:shd w:val="clear" w:color="auto" w:fill="FFFFFF"/>
        </w:rPr>
        <w:t xml:space="preserve">К РФ </w:t>
      </w:r>
      <w:r w:rsidR="00D657FF" w:rsidRPr="009D08CF">
        <w:t xml:space="preserve">или просрочкой выполнения </w:t>
      </w:r>
      <w:r w:rsidR="00ED5B1B" w:rsidRPr="009D08CF">
        <w:t>Заказчик</w:t>
      </w:r>
      <w:r w:rsidR="00F35A2B" w:rsidRPr="009D08CF">
        <w:t>ом своих обязательств по</w:t>
      </w:r>
      <w:r w:rsidR="00D657FF" w:rsidRPr="009D08CF">
        <w:t xml:space="preserve"> договору;</w:t>
      </w:r>
    </w:p>
    <w:p w14:paraId="77ADD4F2" w14:textId="77777777" w:rsidR="00546398" w:rsidRPr="009D08CF" w:rsidRDefault="00300DBA" w:rsidP="00ED3A7D">
      <w:pPr>
        <w:tabs>
          <w:tab w:val="left" w:pos="540"/>
        </w:tabs>
        <w:ind w:firstLine="709"/>
        <w:jc w:val="both"/>
      </w:pPr>
      <w:r>
        <w:t xml:space="preserve">3) </w:t>
      </w:r>
      <w:r w:rsidR="00D657FF" w:rsidRPr="009D08CF">
        <w:t>цену договора:</w:t>
      </w:r>
    </w:p>
    <w:p w14:paraId="62CF42A5" w14:textId="77777777" w:rsidR="00D657FF" w:rsidRPr="009D08CF" w:rsidRDefault="002A5F40" w:rsidP="00ED3A7D">
      <w:pPr>
        <w:tabs>
          <w:tab w:val="left" w:pos="540"/>
          <w:tab w:val="num" w:pos="1080"/>
        </w:tabs>
        <w:ind w:firstLine="709"/>
        <w:jc w:val="both"/>
      </w:pPr>
      <w:r w:rsidRPr="009D08CF">
        <w:t>- </w:t>
      </w:r>
      <w:r w:rsidR="00D657FF" w:rsidRPr="009D08CF">
        <w:t xml:space="preserve">путем ее </w:t>
      </w:r>
      <w:r w:rsidR="007149CF" w:rsidRPr="009D08CF">
        <w:t>уменьшения</w:t>
      </w:r>
      <w:r w:rsidR="00D657FF" w:rsidRPr="009D08CF">
        <w:t xml:space="preserve"> без изменения иных условий исполнения </w:t>
      </w:r>
      <w:r w:rsidR="007149CF" w:rsidRPr="009D08CF">
        <w:t>договора,</w:t>
      </w:r>
    </w:p>
    <w:p w14:paraId="443CA229" w14:textId="77777777" w:rsidR="007149CF" w:rsidRPr="009D08CF" w:rsidRDefault="00A86CCB" w:rsidP="00ED3A7D">
      <w:pPr>
        <w:tabs>
          <w:tab w:val="left" w:pos="540"/>
          <w:tab w:val="num" w:pos="1080"/>
        </w:tabs>
        <w:ind w:firstLine="709"/>
        <w:jc w:val="both"/>
      </w:pPr>
      <w:r w:rsidRPr="009D08CF">
        <w:t>- </w:t>
      </w:r>
      <w:r w:rsidR="007149CF" w:rsidRPr="009D08CF">
        <w:t xml:space="preserve">в случаях, предусмотренных </w:t>
      </w:r>
      <w:r w:rsidR="00E34465">
        <w:t>подпунктом 1 настоящего пункта</w:t>
      </w:r>
      <w:r w:rsidR="005C5224" w:rsidRPr="009D08CF">
        <w:t>,</w:t>
      </w:r>
    </w:p>
    <w:p w14:paraId="6525E026" w14:textId="70B4EA60" w:rsidR="00F3704D" w:rsidRPr="009D08CF" w:rsidRDefault="00A86CCB" w:rsidP="00ED3A7D">
      <w:pPr>
        <w:autoSpaceDE w:val="0"/>
        <w:autoSpaceDN w:val="0"/>
        <w:adjustRightInd w:val="0"/>
        <w:ind w:firstLine="709"/>
        <w:jc w:val="both"/>
      </w:pPr>
      <w:r w:rsidRPr="009D08CF">
        <w:t>- </w:t>
      </w:r>
      <w:r w:rsidR="005C5224" w:rsidRPr="009D08CF">
        <w:t>в случае инфляци</w:t>
      </w:r>
      <w:r w:rsidR="003F2206" w:rsidRPr="009D08CF">
        <w:t>онного роста цен</w:t>
      </w:r>
      <w:r w:rsidR="00F3704D" w:rsidRPr="009D08CF">
        <w:t xml:space="preserve"> на основании показателей прогнозного индекса дефлятора, публикуемого Министерством экономического развития Российской Федерации либо другими </w:t>
      </w:r>
      <w:r w:rsidR="008C0925">
        <w:t xml:space="preserve">официальными </w:t>
      </w:r>
      <w:r w:rsidR="00F3704D" w:rsidRPr="009D08CF">
        <w:t>источниками информации,</w:t>
      </w:r>
    </w:p>
    <w:p w14:paraId="370D77A9" w14:textId="16538079" w:rsidR="00A86CCB" w:rsidRPr="009D08CF" w:rsidRDefault="00A86CCB" w:rsidP="00FB140A">
      <w:pPr>
        <w:autoSpaceDE w:val="0"/>
        <w:autoSpaceDN w:val="0"/>
        <w:adjustRightInd w:val="0"/>
        <w:ind w:firstLine="709"/>
        <w:jc w:val="both"/>
        <w:outlineLvl w:val="1"/>
      </w:pPr>
      <w:r w:rsidRPr="009D08CF">
        <w:t>- </w:t>
      </w:r>
      <w:r w:rsidR="00F3704D" w:rsidRPr="009D08CF">
        <w:t>в случае изменения в соответствии с законодательством Российской Федерации регулируемых государством цен (та</w:t>
      </w:r>
      <w:r w:rsidR="00E66A6B" w:rsidRPr="009D08CF">
        <w:t>рифов</w:t>
      </w:r>
      <w:r w:rsidR="008D10F7" w:rsidRPr="009D08CF">
        <w:t>)</w:t>
      </w:r>
      <w:r w:rsidR="008D10F7">
        <w:t>.</w:t>
      </w:r>
    </w:p>
    <w:p w14:paraId="1AB45B59" w14:textId="0E027F47" w:rsidR="00F3704D" w:rsidRPr="009D08CF" w:rsidRDefault="00983C4C" w:rsidP="00ED3A7D">
      <w:pPr>
        <w:tabs>
          <w:tab w:val="left" w:pos="540"/>
        </w:tabs>
        <w:ind w:firstLine="709"/>
        <w:jc w:val="both"/>
      </w:pPr>
      <w:r>
        <w:rPr>
          <w:lang w:val="en-US"/>
        </w:rPr>
        <w:t>X</w:t>
      </w:r>
      <w:r>
        <w:t>.</w:t>
      </w:r>
      <w:r w:rsidR="00A85249">
        <w:t>10</w:t>
      </w:r>
      <w:r w:rsidR="00EA2D23">
        <w:t xml:space="preserve">. </w:t>
      </w:r>
      <w:r w:rsidR="005651F4" w:rsidRPr="009D08CF">
        <w:t>В случае, если при заключении и исполнении договора изменяются объем, цена закупаем</w:t>
      </w:r>
      <w:r w:rsidR="00BE2862" w:rsidRPr="009D08CF">
        <w:t xml:space="preserve">ой продукции </w:t>
      </w:r>
      <w:r w:rsidR="005651F4" w:rsidRPr="009D08CF">
        <w:t>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14:paraId="14212DB7" w14:textId="3F6E22C6" w:rsidR="00F3704D" w:rsidRPr="009D08CF" w:rsidRDefault="00983C4C" w:rsidP="00ED3A7D">
      <w:pPr>
        <w:tabs>
          <w:tab w:val="left" w:pos="540"/>
        </w:tabs>
        <w:ind w:firstLine="709"/>
        <w:jc w:val="both"/>
      </w:pPr>
      <w:r>
        <w:rPr>
          <w:lang w:val="en-US"/>
        </w:rPr>
        <w:t>X</w:t>
      </w:r>
      <w:r>
        <w:t>.</w:t>
      </w:r>
      <w:r w:rsidR="00A85249">
        <w:t>11</w:t>
      </w:r>
      <w:r w:rsidR="00EA2D23">
        <w:t xml:space="preserve">. </w:t>
      </w:r>
      <w:r w:rsidR="00F3704D" w:rsidRPr="009D08CF">
        <w:t xml:space="preserve">При исполнении договора по согласованию </w:t>
      </w:r>
      <w:r w:rsidR="00ED5B1B" w:rsidRPr="009D08CF">
        <w:t>Заказчик</w:t>
      </w:r>
      <w:r w:rsidR="00F3704D" w:rsidRPr="009D08CF">
        <w:t xml:space="preserve">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57E38ACA" w14:textId="0336E763" w:rsidR="00BE7D49" w:rsidRPr="004837A7" w:rsidRDefault="00983C4C" w:rsidP="00ED3A7D">
      <w:pPr>
        <w:tabs>
          <w:tab w:val="left" w:pos="540"/>
        </w:tabs>
        <w:ind w:firstLine="709"/>
        <w:jc w:val="both"/>
      </w:pPr>
      <w:r>
        <w:rPr>
          <w:lang w:val="en-US"/>
        </w:rPr>
        <w:t>X</w:t>
      </w:r>
      <w:r>
        <w:t>.</w:t>
      </w:r>
      <w:r w:rsidR="00A85249">
        <w:t>12</w:t>
      </w:r>
      <w:r w:rsidR="00EA2D23">
        <w:t xml:space="preserve">. </w:t>
      </w:r>
      <w:r w:rsidR="00F35A2B" w:rsidRPr="004837A7">
        <w:t>Расторжение договора допускается по основаниям и в порядке</w:t>
      </w:r>
      <w:r w:rsidR="00300396" w:rsidRPr="004837A7">
        <w:t>,</w:t>
      </w:r>
      <w:r w:rsidR="00F35A2B" w:rsidRPr="004837A7">
        <w:t xml:space="preserve"> предусмотренном гражданским законо</w:t>
      </w:r>
      <w:r w:rsidR="0066380D" w:rsidRPr="004837A7">
        <w:t xml:space="preserve">дательством и </w:t>
      </w:r>
      <w:r w:rsidR="004837A7" w:rsidRPr="004837A7">
        <w:t>договором</w:t>
      </w:r>
      <w:r w:rsidR="0066380D" w:rsidRPr="004837A7">
        <w:t>.</w:t>
      </w:r>
      <w:bookmarkStart w:id="24" w:name="_Ref314421904"/>
    </w:p>
    <w:p w14:paraId="4F5041E5" w14:textId="79A5355A" w:rsidR="002D09A2" w:rsidRPr="009D08CF" w:rsidRDefault="00983C4C" w:rsidP="00ED3A7D">
      <w:pPr>
        <w:tabs>
          <w:tab w:val="left" w:pos="540"/>
        </w:tabs>
        <w:ind w:firstLine="709"/>
        <w:jc w:val="both"/>
      </w:pPr>
      <w:r>
        <w:rPr>
          <w:lang w:val="en-US"/>
        </w:rPr>
        <w:t>X</w:t>
      </w:r>
      <w:r>
        <w:t>.</w:t>
      </w:r>
      <w:r w:rsidR="00A85249">
        <w:t>13</w:t>
      </w:r>
      <w:r w:rsidR="00EA2D23">
        <w:t xml:space="preserve">. </w:t>
      </w:r>
      <w:r w:rsidR="002D09A2" w:rsidRPr="009D08CF">
        <w:t>В случае если договор, заключаемый по итогам процедуры закупки</w:t>
      </w:r>
      <w:r w:rsidR="00C25E20" w:rsidRPr="009D08CF">
        <w:t>,</w:t>
      </w:r>
      <w:r w:rsidR="002D09A2" w:rsidRPr="009D08CF">
        <w:t xml:space="preserve"> является для </w:t>
      </w:r>
      <w:r w:rsidR="00ED5B1B" w:rsidRPr="009D08CF">
        <w:t>Заказчик</w:t>
      </w:r>
      <w:r w:rsidR="002D09A2" w:rsidRPr="009D08CF">
        <w:t xml:space="preserve">а крупной сделкой и (или) сделкой, в совершении которой имеется заинтересованность, такой договор подлежит </w:t>
      </w:r>
      <w:r w:rsidR="00BE7D49" w:rsidRPr="009D08CF">
        <w:t>соответственно предварительному согласованию и (или) о</w:t>
      </w:r>
      <w:r w:rsidR="002D09A2" w:rsidRPr="009D08CF">
        <w:t xml:space="preserve">добрению </w:t>
      </w:r>
      <w:r w:rsidR="00BE7D49" w:rsidRPr="009D08CF">
        <w:t xml:space="preserve">органом, осуществляющим функции и полномочия учредителя Заказчика, </w:t>
      </w:r>
      <w:r w:rsidR="002D09A2" w:rsidRPr="009D08CF">
        <w:t xml:space="preserve">и может быть заключен только после получения соответствующего </w:t>
      </w:r>
      <w:r w:rsidR="00BE7D49" w:rsidRPr="009D08CF">
        <w:t xml:space="preserve">предварительного согласования и (или) </w:t>
      </w:r>
      <w:r w:rsidR="002D09A2" w:rsidRPr="009D08CF">
        <w:t>одобрения.</w:t>
      </w:r>
      <w:bookmarkEnd w:id="24"/>
      <w:r w:rsidR="002D09A2" w:rsidRPr="009D08CF">
        <w:t xml:space="preserve"> В случае неполучения соответствующего </w:t>
      </w:r>
      <w:r w:rsidR="00BE7D49" w:rsidRPr="009D08CF">
        <w:t xml:space="preserve">предварительного согласования и (или) </w:t>
      </w:r>
      <w:r w:rsidR="002D09A2" w:rsidRPr="009D08CF">
        <w:t xml:space="preserve">одобрения, </w:t>
      </w:r>
      <w:r w:rsidR="00ED5B1B" w:rsidRPr="009D08CF">
        <w:t>Заказчик</w:t>
      </w:r>
      <w:r w:rsidR="002D09A2" w:rsidRPr="009D08CF">
        <w:t xml:space="preserve"> обязан отказаться от заключения договора на основании подпункта </w:t>
      </w:r>
      <w:r w:rsidR="00D25E72">
        <w:t xml:space="preserve">3 </w:t>
      </w:r>
      <w:r w:rsidR="00E34465">
        <w:t xml:space="preserve">пункта </w:t>
      </w:r>
      <w:r w:rsidR="00985446">
        <w:rPr>
          <w:lang w:val="en-US"/>
        </w:rPr>
        <w:t>X</w:t>
      </w:r>
      <w:r w:rsidR="00DA06EB">
        <w:t>.6.</w:t>
      </w:r>
      <w:r w:rsidR="00E34465">
        <w:t xml:space="preserve"> </w:t>
      </w:r>
      <w:r w:rsidR="002D09A2" w:rsidRPr="009D08CF">
        <w:t>Положения о закупке.</w:t>
      </w:r>
    </w:p>
    <w:p w14:paraId="02FF90A6" w14:textId="289CFA72" w:rsidR="004D50F9" w:rsidRPr="009D08CF" w:rsidRDefault="00983C4C" w:rsidP="00ED1E81">
      <w:pPr>
        <w:tabs>
          <w:tab w:val="left" w:pos="540"/>
        </w:tabs>
        <w:ind w:firstLine="709"/>
        <w:jc w:val="both"/>
        <w:rPr>
          <w:b/>
        </w:rPr>
      </w:pPr>
      <w:r>
        <w:rPr>
          <w:lang w:val="en-US"/>
        </w:rPr>
        <w:t>X</w:t>
      </w:r>
      <w:r>
        <w:t>.</w:t>
      </w:r>
      <w:r w:rsidR="00A85249">
        <w:t>14</w:t>
      </w:r>
      <w:r w:rsidR="00EA2D23">
        <w:t xml:space="preserve">. </w:t>
      </w:r>
      <w:r w:rsidR="005702B1">
        <w:t>В случае</w:t>
      </w:r>
      <w:r w:rsidR="002D09A2" w:rsidRPr="009D08CF">
        <w:t xml:space="preserve"> если </w:t>
      </w:r>
      <w:r w:rsidR="00BE7D49" w:rsidRPr="009D08CF">
        <w:t xml:space="preserve">предварительное согласие и (или) </w:t>
      </w:r>
      <w:r w:rsidR="002D09A2" w:rsidRPr="009D08CF">
        <w:t xml:space="preserve">одобрение сделки, предусмотренное пунктом </w:t>
      </w:r>
      <w:r w:rsidR="00985446">
        <w:rPr>
          <w:lang w:val="en-US"/>
        </w:rPr>
        <w:t>X</w:t>
      </w:r>
      <w:r w:rsidR="00DA06EB">
        <w:t xml:space="preserve">.13. </w:t>
      </w:r>
      <w:r w:rsidR="002D09A2" w:rsidRPr="009D08CF">
        <w:t xml:space="preserve"> Положения о закупке, не может быть получено в срок, указанный в пункте </w:t>
      </w:r>
      <w:r w:rsidR="00985446">
        <w:rPr>
          <w:lang w:val="en-US"/>
        </w:rPr>
        <w:t>X</w:t>
      </w:r>
      <w:r w:rsidR="00DA06EB">
        <w:t xml:space="preserve">.2. </w:t>
      </w:r>
      <w:r w:rsidR="002D09A2" w:rsidRPr="009D08CF">
        <w:t xml:space="preserve"> </w:t>
      </w:r>
      <w:r w:rsidR="002D09A2" w:rsidRPr="009D08CF">
        <w:lastRenderedPageBreak/>
        <w:t xml:space="preserve">Положения о закупке, и </w:t>
      </w:r>
      <w:r w:rsidR="00ED5B1B" w:rsidRPr="009D08CF">
        <w:t>Заказчик</w:t>
      </w:r>
      <w:r w:rsidR="002D09A2" w:rsidRPr="009D08CF">
        <w:t xml:space="preserve"> заключил договор, то такой договор подлежит п</w:t>
      </w:r>
      <w:r w:rsidR="005702B1">
        <w:t>оследующему одобрению. В случае</w:t>
      </w:r>
      <w:r w:rsidR="002D09A2" w:rsidRPr="009D08CF">
        <w:t xml:space="preserve"> если сделка не одобрена, </w:t>
      </w:r>
      <w:r w:rsidR="00ED5B1B" w:rsidRPr="009D08CF">
        <w:t>Заказчик</w:t>
      </w:r>
      <w:r w:rsidR="002D09A2" w:rsidRPr="009D08CF">
        <w:t xml:space="preserve"> вправе в одностороннем порядке отказаться от исполнения договора, уведомив об этом поставщика (подрядчика, исполнителя). </w:t>
      </w:r>
    </w:p>
    <w:p w14:paraId="70911DF8" w14:textId="77777777" w:rsidR="008C0925" w:rsidRPr="009D08CF" w:rsidRDefault="008C0925" w:rsidP="00ED3A7D">
      <w:pPr>
        <w:tabs>
          <w:tab w:val="left" w:pos="540"/>
          <w:tab w:val="left" w:pos="900"/>
        </w:tabs>
        <w:ind w:firstLine="709"/>
        <w:jc w:val="both"/>
        <w:rPr>
          <w:b/>
        </w:rPr>
        <w:sectPr w:rsidR="008C0925" w:rsidRPr="009D08CF" w:rsidSect="00892CA2">
          <w:footerReference w:type="even" r:id="rId10"/>
          <w:footerReference w:type="default" r:id="rId11"/>
          <w:type w:val="continuous"/>
          <w:pgSz w:w="11906" w:h="16838"/>
          <w:pgMar w:top="1134" w:right="567" w:bottom="1134" w:left="1134" w:header="709" w:footer="709" w:gutter="0"/>
          <w:cols w:space="708"/>
          <w:titlePg/>
          <w:docGrid w:linePitch="360"/>
        </w:sectPr>
      </w:pPr>
    </w:p>
    <w:p w14:paraId="025F0F8F" w14:textId="77777777" w:rsidR="00D84601" w:rsidRPr="009D08CF" w:rsidRDefault="00D84601" w:rsidP="00E85622">
      <w:pPr>
        <w:tabs>
          <w:tab w:val="left" w:pos="540"/>
          <w:tab w:val="left" w:pos="900"/>
        </w:tabs>
        <w:ind w:firstLine="709"/>
        <w:jc w:val="right"/>
        <w:rPr>
          <w:b/>
        </w:rPr>
      </w:pPr>
      <w:r w:rsidRPr="009D08CF">
        <w:rPr>
          <w:b/>
        </w:rPr>
        <w:lastRenderedPageBreak/>
        <w:t>Приложение 1</w:t>
      </w:r>
    </w:p>
    <w:p w14:paraId="13E4A3F0" w14:textId="77777777" w:rsidR="00D84601" w:rsidRPr="009D08CF" w:rsidRDefault="00D84601" w:rsidP="00ED3A7D">
      <w:pPr>
        <w:tabs>
          <w:tab w:val="left" w:pos="540"/>
          <w:tab w:val="left" w:pos="900"/>
        </w:tabs>
        <w:ind w:firstLine="709"/>
        <w:jc w:val="both"/>
        <w:rPr>
          <w:b/>
        </w:rPr>
      </w:pPr>
    </w:p>
    <w:p w14:paraId="4571F080" w14:textId="10A82B0D" w:rsidR="00D84601" w:rsidRPr="009D08CF" w:rsidRDefault="007D42B7" w:rsidP="00E85622">
      <w:pPr>
        <w:tabs>
          <w:tab w:val="left" w:pos="540"/>
          <w:tab w:val="left" w:pos="900"/>
        </w:tabs>
        <w:ind w:firstLine="709"/>
        <w:jc w:val="center"/>
        <w:rPr>
          <w:b/>
        </w:rPr>
      </w:pPr>
      <w:r>
        <w:rPr>
          <w:b/>
        </w:rPr>
        <w:t>ПРАВИЛА ОСУЩЕСТВЛЕНИЯ</w:t>
      </w:r>
      <w:r w:rsidRPr="009D08CF">
        <w:rPr>
          <w:b/>
        </w:rPr>
        <w:t xml:space="preserve"> </w:t>
      </w:r>
      <w:r w:rsidR="00D84601" w:rsidRPr="009D08CF">
        <w:rPr>
          <w:b/>
        </w:rPr>
        <w:t xml:space="preserve">ОЦЕНКИ </w:t>
      </w:r>
      <w:r>
        <w:rPr>
          <w:b/>
        </w:rPr>
        <w:t xml:space="preserve">И СОПОСТАВЛЕНИИ </w:t>
      </w:r>
      <w:r w:rsidR="00D84601" w:rsidRPr="009D08CF">
        <w:rPr>
          <w:b/>
        </w:rPr>
        <w:t>ЗАЯВОК НА УЧАСТИЕ В КОНКУРСЕ И ЗАПРОСЕ ПРЕДЛОЖЕНИЙ</w:t>
      </w:r>
    </w:p>
    <w:p w14:paraId="3F2445D4" w14:textId="77777777" w:rsidR="00D84601" w:rsidRPr="009D08CF" w:rsidRDefault="00D84601" w:rsidP="00ED3A7D">
      <w:pPr>
        <w:tabs>
          <w:tab w:val="left" w:pos="540"/>
          <w:tab w:val="left" w:pos="900"/>
        </w:tabs>
        <w:ind w:firstLine="709"/>
        <w:jc w:val="both"/>
        <w:rPr>
          <w:b/>
        </w:rPr>
      </w:pPr>
    </w:p>
    <w:p w14:paraId="6D979BFF" w14:textId="2275260F" w:rsidR="00D84601" w:rsidRPr="007D42B7" w:rsidRDefault="007D42B7" w:rsidP="007D42B7">
      <w:pPr>
        <w:pStyle w:val="afa"/>
        <w:numPr>
          <w:ilvl w:val="0"/>
          <w:numId w:val="13"/>
        </w:numPr>
        <w:tabs>
          <w:tab w:val="clear" w:pos="720"/>
          <w:tab w:val="num" w:pos="142"/>
        </w:tabs>
        <w:ind w:left="0" w:firstLine="709"/>
      </w:pPr>
      <w:r w:rsidRPr="00A14330">
        <w:rPr>
          <w:shd w:val="clear" w:color="auto" w:fill="FFFFFF"/>
        </w:rPr>
        <w:t xml:space="preserve">Настоящие Правила определяют порядок оценки и сопоставления </w:t>
      </w:r>
      <w:r w:rsidR="00D84601" w:rsidRPr="00553377">
        <w:t xml:space="preserve">заявок </w:t>
      </w:r>
      <w:r w:rsidR="00D84601" w:rsidRPr="007D42B7">
        <w:t xml:space="preserve">на участие в конкурсе и запросе предложений.  </w:t>
      </w:r>
    </w:p>
    <w:p w14:paraId="46272E07" w14:textId="6A0DFE6B" w:rsidR="00743F99" w:rsidRDefault="00D84601" w:rsidP="007D42B7">
      <w:pPr>
        <w:numPr>
          <w:ilvl w:val="0"/>
          <w:numId w:val="13"/>
        </w:numPr>
        <w:tabs>
          <w:tab w:val="clear" w:pos="720"/>
          <w:tab w:val="num" w:pos="0"/>
          <w:tab w:val="num" w:pos="142"/>
        </w:tabs>
        <w:autoSpaceDE w:val="0"/>
        <w:autoSpaceDN w:val="0"/>
        <w:adjustRightInd w:val="0"/>
        <w:ind w:left="0" w:firstLine="709"/>
        <w:jc w:val="both"/>
      </w:pPr>
      <w:r w:rsidRPr="007D42B7">
        <w:t xml:space="preserve">Для применения </w:t>
      </w:r>
      <w:r w:rsidR="007D42B7" w:rsidRPr="007D42B7">
        <w:t>настоящ</w:t>
      </w:r>
      <w:r w:rsidR="007D42B7">
        <w:t xml:space="preserve">их </w:t>
      </w:r>
      <w:r w:rsidR="007D42B7" w:rsidRPr="007D42B7">
        <w:t>п</w:t>
      </w:r>
      <w:r w:rsidR="007D42B7">
        <w:t xml:space="preserve">равил </w:t>
      </w:r>
      <w:r w:rsidR="00ED5B1B" w:rsidRPr="007D42B7">
        <w:t>Заказчик</w:t>
      </w:r>
      <w:r w:rsidRPr="007D42B7">
        <w:t>у необходимо включить в конкурсную документацию, документацию о запросе предложений конкретные критерии из числа нижеперечисленных</w:t>
      </w:r>
      <w:r w:rsidRPr="009D08CF">
        <w:t>,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09E3131E" w14:textId="681DA166" w:rsidR="00743F99" w:rsidRPr="00743F99" w:rsidRDefault="00743F99" w:rsidP="00743F99">
      <w:pPr>
        <w:numPr>
          <w:ilvl w:val="0"/>
          <w:numId w:val="13"/>
        </w:numPr>
        <w:tabs>
          <w:tab w:val="clear" w:pos="720"/>
          <w:tab w:val="num" w:pos="0"/>
        </w:tabs>
        <w:autoSpaceDE w:val="0"/>
        <w:autoSpaceDN w:val="0"/>
        <w:adjustRightInd w:val="0"/>
        <w:ind w:left="0" w:firstLine="709"/>
        <w:jc w:val="both"/>
      </w:pPr>
      <w:r w:rsidRPr="00B16B42">
        <w:t>Для оценки и сопоставления Заявок Заказчик вправе устанавливать с учётом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с необходимыми показателями цены, качества и надёжности, эффективного использования денежных средств, в том числе:</w:t>
      </w:r>
    </w:p>
    <w:p w14:paraId="676120DD" w14:textId="725013DD" w:rsidR="00743F99" w:rsidRPr="00B16B42" w:rsidRDefault="008F7329" w:rsidP="00743F99">
      <w:pPr>
        <w:widowControl w:val="0"/>
        <w:tabs>
          <w:tab w:val="num" w:pos="0"/>
        </w:tabs>
        <w:autoSpaceDE w:val="0"/>
        <w:autoSpaceDN w:val="0"/>
        <w:adjustRightInd w:val="0"/>
        <w:ind w:firstLine="709"/>
        <w:jc w:val="both"/>
      </w:pPr>
      <w:r>
        <w:t>- цена Договора;</w:t>
      </w:r>
    </w:p>
    <w:p w14:paraId="1436BC9E" w14:textId="5DD8CDFD" w:rsidR="00743F99" w:rsidRPr="00B16B42" w:rsidRDefault="00743F99" w:rsidP="00743F99">
      <w:pPr>
        <w:widowControl w:val="0"/>
        <w:tabs>
          <w:tab w:val="num" w:pos="0"/>
        </w:tabs>
        <w:autoSpaceDE w:val="0"/>
        <w:autoSpaceDN w:val="0"/>
        <w:adjustRightInd w:val="0"/>
        <w:ind w:firstLine="709"/>
        <w:jc w:val="both"/>
      </w:pPr>
      <w:r w:rsidRPr="00B16B42">
        <w:t>- сроки поставки товаров, выполнения работ, оказания услуг, котор</w:t>
      </w:r>
      <w:r w:rsidR="008F7329">
        <w:t>ые являются предметом Договора;</w:t>
      </w:r>
    </w:p>
    <w:p w14:paraId="12EEB651" w14:textId="3846761A" w:rsidR="00743F99" w:rsidRPr="00B16B42" w:rsidRDefault="00743F99" w:rsidP="00743F99">
      <w:pPr>
        <w:widowControl w:val="0"/>
        <w:tabs>
          <w:tab w:val="num" w:pos="0"/>
        </w:tabs>
        <w:autoSpaceDE w:val="0"/>
        <w:autoSpaceDN w:val="0"/>
        <w:adjustRightInd w:val="0"/>
        <w:ind w:firstLine="709"/>
        <w:jc w:val="both"/>
      </w:pPr>
      <w:r w:rsidRPr="00B16B42">
        <w:t>- качественные и функциональные характеристики товаров, работ и услуг, котор</w:t>
      </w:r>
      <w:r w:rsidR="008F7329">
        <w:t>ые являются предметом Договора;</w:t>
      </w:r>
    </w:p>
    <w:p w14:paraId="6AD50EC0" w14:textId="77777777" w:rsidR="00743F99" w:rsidRPr="00B16B42" w:rsidRDefault="00743F99" w:rsidP="00743F99">
      <w:pPr>
        <w:widowControl w:val="0"/>
        <w:tabs>
          <w:tab w:val="num" w:pos="0"/>
        </w:tabs>
        <w:autoSpaceDE w:val="0"/>
        <w:autoSpaceDN w:val="0"/>
        <w:adjustRightInd w:val="0"/>
        <w:ind w:firstLine="709"/>
        <w:jc w:val="both"/>
      </w:pPr>
      <w:r w:rsidRPr="00B16B42">
        <w:t>- условия гарантии качества товаров, работ и услуг, которые являются предметом Договора;</w:t>
      </w:r>
    </w:p>
    <w:p w14:paraId="48151599" w14:textId="2A87B03D" w:rsidR="00743F99" w:rsidRPr="00B16B42" w:rsidRDefault="00743F99" w:rsidP="008F7329">
      <w:pPr>
        <w:widowControl w:val="0"/>
        <w:tabs>
          <w:tab w:val="num" w:pos="0"/>
        </w:tabs>
        <w:autoSpaceDE w:val="0"/>
        <w:autoSpaceDN w:val="0"/>
        <w:adjustRightInd w:val="0"/>
        <w:ind w:firstLine="709"/>
        <w:jc w:val="both"/>
      </w:pPr>
      <w:r w:rsidRPr="00B16B42">
        <w:t>- квалификация Участника, в том числе персонала Участника, который будет непосредственно</w:t>
      </w:r>
      <w:r w:rsidR="008F7329">
        <w:t xml:space="preserve"> </w:t>
      </w:r>
      <w:r w:rsidRPr="00B16B42">
        <w:t>участвовать в исполнении Договора, (опыт исполнения договоров на закупку товаров, выполнение работ, оказание услуг, аналогичных закупаемым, деловая репутация, образование, квалификация персонала Участника, включая наличие учёных степеней);</w:t>
      </w:r>
    </w:p>
    <w:p w14:paraId="6BEA71EF" w14:textId="77777777" w:rsidR="00743F99" w:rsidRPr="00B16B42" w:rsidRDefault="00743F99" w:rsidP="00743F99">
      <w:pPr>
        <w:widowControl w:val="0"/>
        <w:tabs>
          <w:tab w:val="num" w:pos="0"/>
        </w:tabs>
        <w:autoSpaceDE w:val="0"/>
        <w:autoSpaceDN w:val="0"/>
        <w:adjustRightInd w:val="0"/>
        <w:ind w:firstLine="709"/>
        <w:jc w:val="both"/>
      </w:pPr>
      <w:r w:rsidRPr="00B16B42">
        <w:t>- надлежащее исполнение Участником ранее заключённых договоров, в том числе с Заказчиком.</w:t>
      </w:r>
    </w:p>
    <w:p w14:paraId="1C21D87C" w14:textId="0305ADB7" w:rsidR="00743F99" w:rsidRPr="00B16B42" w:rsidRDefault="00743F99" w:rsidP="00743F99">
      <w:pPr>
        <w:pStyle w:val="afa"/>
        <w:widowControl w:val="0"/>
        <w:numPr>
          <w:ilvl w:val="0"/>
          <w:numId w:val="13"/>
        </w:numPr>
        <w:tabs>
          <w:tab w:val="num" w:pos="0"/>
        </w:tabs>
        <w:autoSpaceDE w:val="0"/>
        <w:autoSpaceDN w:val="0"/>
        <w:adjustRightInd w:val="0"/>
        <w:ind w:left="0" w:firstLine="709"/>
        <w:jc w:val="both"/>
      </w:pPr>
      <w:r w:rsidRPr="00B16B42">
        <w:t>Для применения настоящего Порядка в Документацию о закупке необходимо включить конкретные критерии, в том числе, из числа критериев, установленных в п. 2 настоящего Порядка.</w:t>
      </w:r>
    </w:p>
    <w:p w14:paraId="79E60F3A" w14:textId="737A86F7" w:rsidR="00743F99" w:rsidRPr="00B16B42" w:rsidRDefault="00743F99" w:rsidP="00743F99">
      <w:pPr>
        <w:pStyle w:val="afa"/>
        <w:widowControl w:val="0"/>
        <w:numPr>
          <w:ilvl w:val="0"/>
          <w:numId w:val="13"/>
        </w:numPr>
        <w:tabs>
          <w:tab w:val="num" w:pos="0"/>
        </w:tabs>
        <w:autoSpaceDE w:val="0"/>
        <w:autoSpaceDN w:val="0"/>
        <w:adjustRightInd w:val="0"/>
        <w:ind w:left="0" w:firstLine="709"/>
        <w:jc w:val="both"/>
      </w:pPr>
      <w:r w:rsidRPr="00B16B42">
        <w:t>Каждый критерий может содержать подкритерии, подлежащие установлению в Документации о закупке.</w:t>
      </w:r>
    </w:p>
    <w:p w14:paraId="3343B1E0" w14:textId="1E885CE1" w:rsidR="00D84601" w:rsidRPr="009D08CF" w:rsidRDefault="00D84601" w:rsidP="00743F99">
      <w:pPr>
        <w:numPr>
          <w:ilvl w:val="0"/>
          <w:numId w:val="13"/>
        </w:numPr>
        <w:tabs>
          <w:tab w:val="clear" w:pos="720"/>
          <w:tab w:val="num" w:pos="0"/>
        </w:tabs>
        <w:autoSpaceDE w:val="0"/>
        <w:autoSpaceDN w:val="0"/>
        <w:adjustRightInd w:val="0"/>
        <w:ind w:left="0" w:firstLine="709"/>
        <w:jc w:val="both"/>
      </w:pPr>
      <w:r w:rsidRPr="009D08CF">
        <w:t xml:space="preserve">Совокупная значимость всех критериев должна быть равна </w:t>
      </w:r>
      <w:r w:rsidR="007D42B7">
        <w:t>100</w:t>
      </w:r>
      <w:r w:rsidR="007D42B7" w:rsidRPr="009D08CF">
        <w:t xml:space="preserve"> </w:t>
      </w:r>
      <w:r w:rsidRPr="009D08CF">
        <w:t xml:space="preserve">процентам. </w:t>
      </w:r>
    </w:p>
    <w:p w14:paraId="470B9D17" w14:textId="77777777" w:rsidR="00D84601" w:rsidRPr="009D08CF" w:rsidRDefault="00D84601" w:rsidP="00743F99">
      <w:pPr>
        <w:numPr>
          <w:ilvl w:val="0"/>
          <w:numId w:val="13"/>
        </w:numPr>
        <w:tabs>
          <w:tab w:val="clear" w:pos="720"/>
          <w:tab w:val="num" w:pos="0"/>
        </w:tabs>
        <w:autoSpaceDE w:val="0"/>
        <w:autoSpaceDN w:val="0"/>
        <w:adjustRightInd w:val="0"/>
        <w:ind w:left="0" w:firstLine="709"/>
        <w:jc w:val="both"/>
      </w:pPr>
      <w:r w:rsidRPr="009D08CF">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14:paraId="23965678" w14:textId="77777777" w:rsidR="00D84601" w:rsidRPr="009D08CF" w:rsidRDefault="00D84601" w:rsidP="00743F99">
      <w:pPr>
        <w:numPr>
          <w:ilvl w:val="0"/>
          <w:numId w:val="13"/>
        </w:numPr>
        <w:tabs>
          <w:tab w:val="clear" w:pos="720"/>
          <w:tab w:val="num" w:pos="0"/>
        </w:tabs>
        <w:autoSpaceDE w:val="0"/>
        <w:autoSpaceDN w:val="0"/>
        <w:adjustRightInd w:val="0"/>
        <w:ind w:left="0" w:firstLine="709"/>
        <w:jc w:val="both"/>
      </w:pPr>
      <w:r w:rsidRPr="009D08CF">
        <w:t>Для оценки заявок могут использоваться следующие критерии и соответствующая значимость критериев:</w:t>
      </w:r>
    </w:p>
    <w:p w14:paraId="7D869A15" w14:textId="77777777" w:rsidR="000F5801" w:rsidRDefault="000F5801" w:rsidP="00ED3A7D">
      <w:pPr>
        <w:autoSpaceDE w:val="0"/>
        <w:autoSpaceDN w:val="0"/>
        <w:adjustRightInd w:val="0"/>
        <w:ind w:firstLine="709"/>
        <w:jc w:val="both"/>
        <w:sectPr w:rsidR="000F5801" w:rsidSect="00892CA2">
          <w:pgSz w:w="11906" w:h="16838"/>
          <w:pgMar w:top="1134" w:right="567" w:bottom="1134" w:left="1134" w:header="709" w:footer="709" w:gutter="0"/>
          <w:cols w:space="708"/>
          <w:titlePg/>
          <w:docGrid w:linePitch="360"/>
        </w:sectPr>
      </w:pPr>
    </w:p>
    <w:p w14:paraId="59800EA3" w14:textId="0CADAB05" w:rsidR="00D84601" w:rsidRPr="009D08CF" w:rsidRDefault="00D84601" w:rsidP="00ED3A7D">
      <w:pPr>
        <w:autoSpaceDE w:val="0"/>
        <w:autoSpaceDN w:val="0"/>
        <w:adjustRightInd w:val="0"/>
        <w:ind w:firstLine="709"/>
        <w:jc w:val="both"/>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928"/>
        <w:gridCol w:w="7229"/>
        <w:gridCol w:w="4111"/>
      </w:tblGrid>
      <w:tr w:rsidR="000F5801" w:rsidRPr="000F5801" w14:paraId="409A1433" w14:textId="77777777" w:rsidTr="000F5801">
        <w:trPr>
          <w:tblHeader/>
        </w:trPr>
        <w:tc>
          <w:tcPr>
            <w:tcW w:w="1080" w:type="dxa"/>
            <w:tcBorders>
              <w:top w:val="single" w:sz="4" w:space="0" w:color="auto"/>
              <w:left w:val="single" w:sz="4" w:space="0" w:color="auto"/>
              <w:bottom w:val="single" w:sz="4" w:space="0" w:color="auto"/>
              <w:right w:val="single" w:sz="4" w:space="0" w:color="auto"/>
            </w:tcBorders>
            <w:vAlign w:val="center"/>
          </w:tcPr>
          <w:p w14:paraId="20BE6346" w14:textId="77777777" w:rsidR="00D84601" w:rsidRPr="000F5801" w:rsidRDefault="00D84601" w:rsidP="00C63F0B">
            <w:pPr>
              <w:pStyle w:val="af8"/>
              <w:tabs>
                <w:tab w:val="clear" w:pos="1980"/>
              </w:tabs>
              <w:ind w:left="0" w:firstLine="0"/>
              <w:jc w:val="center"/>
              <w:rPr>
                <w:b/>
                <w:sz w:val="22"/>
                <w:szCs w:val="22"/>
              </w:rPr>
            </w:pPr>
            <w:r w:rsidRPr="000F5801">
              <w:rPr>
                <w:b/>
                <w:sz w:val="22"/>
                <w:szCs w:val="22"/>
              </w:rPr>
              <w:t xml:space="preserve">Номер </w:t>
            </w:r>
            <w:r w:rsidRPr="000F5801">
              <w:rPr>
                <w:b/>
                <w:sz w:val="22"/>
                <w:szCs w:val="22"/>
              </w:rPr>
              <w:br/>
              <w:t>критерия</w:t>
            </w:r>
          </w:p>
        </w:tc>
        <w:tc>
          <w:tcPr>
            <w:tcW w:w="2928" w:type="dxa"/>
            <w:tcBorders>
              <w:top w:val="single" w:sz="4" w:space="0" w:color="auto"/>
              <w:left w:val="single" w:sz="4" w:space="0" w:color="auto"/>
              <w:bottom w:val="single" w:sz="4" w:space="0" w:color="auto"/>
              <w:right w:val="single" w:sz="4" w:space="0" w:color="auto"/>
            </w:tcBorders>
            <w:vAlign w:val="center"/>
          </w:tcPr>
          <w:p w14:paraId="42F34906" w14:textId="539E2754" w:rsidR="00D84601" w:rsidRPr="000F5801" w:rsidRDefault="00D84601" w:rsidP="00C63F0B">
            <w:pPr>
              <w:pStyle w:val="af8"/>
              <w:tabs>
                <w:tab w:val="clear" w:pos="1980"/>
              </w:tabs>
              <w:ind w:left="0" w:firstLine="0"/>
              <w:jc w:val="center"/>
              <w:rPr>
                <w:b/>
                <w:sz w:val="22"/>
                <w:szCs w:val="22"/>
              </w:rPr>
            </w:pPr>
            <w:r w:rsidRPr="000F5801">
              <w:rPr>
                <w:b/>
                <w:sz w:val="22"/>
                <w:szCs w:val="22"/>
              </w:rPr>
              <w:t xml:space="preserve">Критерий оценки </w:t>
            </w:r>
            <w:r w:rsidRPr="000F5801">
              <w:rPr>
                <w:b/>
                <w:sz w:val="22"/>
                <w:szCs w:val="22"/>
              </w:rPr>
              <w:br/>
              <w:t>заявок</w:t>
            </w:r>
          </w:p>
        </w:tc>
        <w:tc>
          <w:tcPr>
            <w:tcW w:w="7229" w:type="dxa"/>
            <w:tcBorders>
              <w:top w:val="single" w:sz="4" w:space="0" w:color="auto"/>
              <w:left w:val="single" w:sz="4" w:space="0" w:color="auto"/>
              <w:bottom w:val="single" w:sz="4" w:space="0" w:color="auto"/>
              <w:right w:val="single" w:sz="4" w:space="0" w:color="auto"/>
            </w:tcBorders>
            <w:vAlign w:val="center"/>
          </w:tcPr>
          <w:p w14:paraId="0A4547CB" w14:textId="3815E8E0" w:rsidR="00D84601" w:rsidRPr="000F5801" w:rsidRDefault="00D84601" w:rsidP="00C63F0B">
            <w:pPr>
              <w:pStyle w:val="af8"/>
              <w:tabs>
                <w:tab w:val="clear" w:pos="1980"/>
              </w:tabs>
              <w:ind w:left="0" w:firstLine="0"/>
              <w:jc w:val="center"/>
              <w:rPr>
                <w:b/>
                <w:sz w:val="22"/>
                <w:szCs w:val="22"/>
              </w:rPr>
            </w:pPr>
            <w:r w:rsidRPr="000F5801">
              <w:rPr>
                <w:b/>
                <w:sz w:val="22"/>
                <w:szCs w:val="22"/>
              </w:rPr>
              <w:t>Для проведения оценки по критерию в конкурсной документации, документации о запросе предложений необходимо установить</w:t>
            </w:r>
            <w:r w:rsidR="000F5801" w:rsidRPr="000F5801">
              <w:rPr>
                <w:b/>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1214BCC2" w14:textId="5ED6FC6F" w:rsidR="00D84601" w:rsidRPr="000F5801" w:rsidRDefault="00D84601" w:rsidP="000F5801">
            <w:pPr>
              <w:pStyle w:val="af8"/>
              <w:tabs>
                <w:tab w:val="clear" w:pos="1980"/>
              </w:tabs>
              <w:ind w:left="0" w:firstLine="0"/>
              <w:jc w:val="center"/>
              <w:rPr>
                <w:b/>
                <w:sz w:val="22"/>
                <w:szCs w:val="22"/>
              </w:rPr>
            </w:pPr>
            <w:r w:rsidRPr="000F5801">
              <w:rPr>
                <w:b/>
                <w:sz w:val="22"/>
                <w:szCs w:val="22"/>
              </w:rPr>
              <w:t>Значимость критерия в процентах</w:t>
            </w:r>
            <w:r w:rsidR="00545605" w:rsidRPr="000F5801">
              <w:rPr>
                <w:b/>
                <w:sz w:val="22"/>
                <w:szCs w:val="22"/>
              </w:rPr>
              <w:t xml:space="preserve"> </w:t>
            </w:r>
            <w:r w:rsidRPr="000F5801">
              <w:rPr>
                <w:b/>
                <w:sz w:val="22"/>
                <w:szCs w:val="22"/>
              </w:rPr>
              <w:t>(конкретная значимость критерия в пределах указанного диапазона должн</w:t>
            </w:r>
            <w:r w:rsidR="00C46973">
              <w:rPr>
                <w:b/>
                <w:sz w:val="22"/>
                <w:szCs w:val="22"/>
              </w:rPr>
              <w:t>а быть установлена в конкурсной</w:t>
            </w:r>
            <w:r w:rsidRPr="000F5801">
              <w:rPr>
                <w:b/>
                <w:sz w:val="22"/>
                <w:szCs w:val="22"/>
              </w:rPr>
              <w:t xml:space="preserve">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0F5801" w:rsidRPr="000F5801" w14:paraId="634804FA" w14:textId="77777777" w:rsidTr="000F5801">
        <w:trPr>
          <w:trHeight w:val="843"/>
        </w:trPr>
        <w:tc>
          <w:tcPr>
            <w:tcW w:w="1080" w:type="dxa"/>
            <w:tcBorders>
              <w:top w:val="single" w:sz="4" w:space="0" w:color="auto"/>
              <w:left w:val="single" w:sz="4" w:space="0" w:color="auto"/>
              <w:right w:val="single" w:sz="4" w:space="0" w:color="auto"/>
            </w:tcBorders>
          </w:tcPr>
          <w:p w14:paraId="7205CB6E" w14:textId="77777777" w:rsidR="00D84601" w:rsidRPr="000F5801" w:rsidRDefault="00D84601" w:rsidP="00545605">
            <w:pPr>
              <w:pStyle w:val="af8"/>
              <w:tabs>
                <w:tab w:val="clear" w:pos="1980"/>
              </w:tabs>
              <w:ind w:left="0" w:firstLine="0"/>
              <w:rPr>
                <w:sz w:val="22"/>
                <w:szCs w:val="22"/>
              </w:rPr>
            </w:pPr>
            <w:r w:rsidRPr="000F5801">
              <w:rPr>
                <w:sz w:val="22"/>
                <w:szCs w:val="22"/>
              </w:rPr>
              <w:t>1.</w:t>
            </w:r>
          </w:p>
        </w:tc>
        <w:tc>
          <w:tcPr>
            <w:tcW w:w="2928" w:type="dxa"/>
            <w:tcBorders>
              <w:top w:val="single" w:sz="4" w:space="0" w:color="auto"/>
              <w:left w:val="single" w:sz="4" w:space="0" w:color="auto"/>
              <w:right w:val="single" w:sz="4" w:space="0" w:color="auto"/>
            </w:tcBorders>
          </w:tcPr>
          <w:p w14:paraId="635A322C" w14:textId="77777777" w:rsidR="00D84601" w:rsidRPr="000F5801" w:rsidRDefault="00D84601" w:rsidP="00E45027">
            <w:pPr>
              <w:pStyle w:val="af8"/>
              <w:tabs>
                <w:tab w:val="clear" w:pos="1980"/>
              </w:tabs>
              <w:ind w:left="0" w:firstLine="0"/>
              <w:rPr>
                <w:sz w:val="22"/>
                <w:szCs w:val="22"/>
              </w:rPr>
            </w:pPr>
            <w:r w:rsidRPr="000F5801">
              <w:rPr>
                <w:sz w:val="22"/>
                <w:szCs w:val="22"/>
              </w:rPr>
              <w:t>Цена договора</w:t>
            </w:r>
          </w:p>
        </w:tc>
        <w:tc>
          <w:tcPr>
            <w:tcW w:w="7229" w:type="dxa"/>
            <w:tcBorders>
              <w:left w:val="single" w:sz="4" w:space="0" w:color="auto"/>
              <w:right w:val="single" w:sz="4" w:space="0" w:color="auto"/>
            </w:tcBorders>
          </w:tcPr>
          <w:p w14:paraId="16439B87" w14:textId="672CE7DC" w:rsidR="00D84601" w:rsidRPr="000F5801" w:rsidRDefault="00D84601" w:rsidP="00926288">
            <w:pPr>
              <w:pStyle w:val="af8"/>
              <w:tabs>
                <w:tab w:val="clear" w:pos="1980"/>
              </w:tabs>
              <w:ind w:left="0" w:firstLine="0"/>
              <w:rPr>
                <w:sz w:val="22"/>
                <w:szCs w:val="22"/>
              </w:rPr>
            </w:pPr>
            <w:r w:rsidRPr="000F5801">
              <w:rPr>
                <w:sz w:val="22"/>
                <w:szCs w:val="22"/>
              </w:rPr>
              <w:t xml:space="preserve">Начальную цену договора либо сведения о том, начальная цена договора </w:t>
            </w:r>
            <w:r w:rsidR="00ED5B1B" w:rsidRPr="000F5801">
              <w:rPr>
                <w:sz w:val="22"/>
                <w:szCs w:val="22"/>
              </w:rPr>
              <w:t>Заказчик</w:t>
            </w:r>
            <w:r w:rsidRPr="000F5801">
              <w:rPr>
                <w:sz w:val="22"/>
                <w:szCs w:val="22"/>
              </w:rPr>
              <w:t xml:space="preserve">ом </w:t>
            </w:r>
            <w:r w:rsidR="00A14330" w:rsidRPr="000F5801">
              <w:rPr>
                <w:sz w:val="22"/>
                <w:szCs w:val="22"/>
              </w:rPr>
              <w:t>не</w:t>
            </w:r>
            <w:r w:rsidR="00A14330">
              <w:rPr>
                <w:sz w:val="22"/>
                <w:szCs w:val="22"/>
              </w:rPr>
              <w:t xml:space="preserve"> </w:t>
            </w:r>
            <w:r w:rsidR="00A14330" w:rsidRPr="000F5801">
              <w:rPr>
                <w:sz w:val="22"/>
                <w:szCs w:val="22"/>
              </w:rPr>
              <w:t>установлена,</w:t>
            </w:r>
            <w:r w:rsidRPr="000F5801">
              <w:rPr>
                <w:sz w:val="22"/>
                <w:szCs w:val="22"/>
              </w:rPr>
              <w:t xml:space="preserve"> и цена договора будет определена на основании предложений участников закупки.</w:t>
            </w:r>
          </w:p>
        </w:tc>
        <w:tc>
          <w:tcPr>
            <w:tcW w:w="4111" w:type="dxa"/>
            <w:tcBorders>
              <w:left w:val="single" w:sz="4" w:space="0" w:color="auto"/>
              <w:right w:val="single" w:sz="4" w:space="0" w:color="auto"/>
            </w:tcBorders>
          </w:tcPr>
          <w:p w14:paraId="3AB23FD8" w14:textId="77777777" w:rsidR="00D84601" w:rsidRPr="000F5801" w:rsidRDefault="00D84601" w:rsidP="00ED3A7D">
            <w:pPr>
              <w:pStyle w:val="af8"/>
              <w:tabs>
                <w:tab w:val="clear" w:pos="1980"/>
              </w:tabs>
              <w:ind w:left="0" w:firstLine="709"/>
              <w:rPr>
                <w:sz w:val="22"/>
                <w:szCs w:val="22"/>
              </w:rPr>
            </w:pPr>
            <w:r w:rsidRPr="000F5801">
              <w:rPr>
                <w:sz w:val="22"/>
                <w:szCs w:val="22"/>
              </w:rPr>
              <w:t>Не менее 20%</w:t>
            </w:r>
          </w:p>
        </w:tc>
      </w:tr>
      <w:tr w:rsidR="000F5801" w:rsidRPr="000F5801" w14:paraId="5A54D372" w14:textId="77777777" w:rsidTr="000F5801">
        <w:trPr>
          <w:trHeight w:val="1324"/>
        </w:trPr>
        <w:tc>
          <w:tcPr>
            <w:tcW w:w="1080" w:type="dxa"/>
            <w:tcBorders>
              <w:top w:val="single" w:sz="4" w:space="0" w:color="auto"/>
              <w:left w:val="single" w:sz="4" w:space="0" w:color="auto"/>
              <w:right w:val="single" w:sz="4" w:space="0" w:color="auto"/>
            </w:tcBorders>
          </w:tcPr>
          <w:p w14:paraId="5CF3DDE9" w14:textId="77777777" w:rsidR="00D84601" w:rsidRPr="000F5801" w:rsidRDefault="00D84601" w:rsidP="00545605">
            <w:pPr>
              <w:pStyle w:val="af8"/>
              <w:tabs>
                <w:tab w:val="clear" w:pos="1980"/>
              </w:tabs>
              <w:ind w:left="0" w:firstLine="0"/>
              <w:rPr>
                <w:sz w:val="22"/>
                <w:szCs w:val="22"/>
              </w:rPr>
            </w:pPr>
            <w:r w:rsidRPr="000F5801">
              <w:rPr>
                <w:sz w:val="22"/>
                <w:szCs w:val="22"/>
              </w:rPr>
              <w:t>2.</w:t>
            </w:r>
          </w:p>
        </w:tc>
        <w:tc>
          <w:tcPr>
            <w:tcW w:w="2928" w:type="dxa"/>
            <w:tcBorders>
              <w:top w:val="single" w:sz="4" w:space="0" w:color="auto"/>
              <w:left w:val="single" w:sz="4" w:space="0" w:color="auto"/>
              <w:right w:val="single" w:sz="4" w:space="0" w:color="auto"/>
            </w:tcBorders>
          </w:tcPr>
          <w:p w14:paraId="12950D7D" w14:textId="77777777" w:rsidR="00D84601" w:rsidRPr="000F5801" w:rsidRDefault="00D84601" w:rsidP="00E45027">
            <w:pPr>
              <w:pStyle w:val="af8"/>
              <w:tabs>
                <w:tab w:val="clear" w:pos="1980"/>
              </w:tabs>
              <w:ind w:left="0" w:firstLine="0"/>
              <w:rPr>
                <w:sz w:val="22"/>
                <w:szCs w:val="22"/>
              </w:rPr>
            </w:pPr>
            <w:r w:rsidRPr="000F5801">
              <w:rPr>
                <w:sz w:val="22"/>
                <w:szCs w:val="22"/>
              </w:rPr>
              <w:t>Квалификация участника и (или) коллектива его сотрудников (опыт, образование квалификация персонала, деловая репутация)</w:t>
            </w:r>
          </w:p>
        </w:tc>
        <w:tc>
          <w:tcPr>
            <w:tcW w:w="7229" w:type="dxa"/>
            <w:vMerge w:val="restart"/>
            <w:tcBorders>
              <w:left w:val="single" w:sz="4" w:space="0" w:color="auto"/>
              <w:right w:val="single" w:sz="4" w:space="0" w:color="auto"/>
            </w:tcBorders>
          </w:tcPr>
          <w:p w14:paraId="7B331FB7" w14:textId="50A76448" w:rsidR="00D84601" w:rsidRPr="000F5801" w:rsidRDefault="00C63F0B" w:rsidP="00C63F0B">
            <w:pPr>
              <w:pStyle w:val="af8"/>
              <w:tabs>
                <w:tab w:val="clear" w:pos="1980"/>
                <w:tab w:val="left" w:pos="0"/>
              </w:tabs>
              <w:ind w:left="0" w:firstLine="0"/>
              <w:rPr>
                <w:sz w:val="22"/>
                <w:szCs w:val="22"/>
              </w:rPr>
            </w:pPr>
            <w:r w:rsidRPr="000F5801">
              <w:rPr>
                <w:sz w:val="22"/>
                <w:szCs w:val="22"/>
              </w:rPr>
              <w:t xml:space="preserve">1. </w:t>
            </w:r>
            <w:r w:rsidR="00D84601" w:rsidRPr="000F5801">
              <w:rPr>
                <w:sz w:val="22"/>
                <w:szCs w:val="22"/>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7354AF3B" w14:textId="40BEEBDB" w:rsidR="00D84601" w:rsidRPr="000F5801" w:rsidRDefault="00C63F0B" w:rsidP="00C63F0B">
            <w:pPr>
              <w:pStyle w:val="af8"/>
              <w:tabs>
                <w:tab w:val="clear" w:pos="1980"/>
                <w:tab w:val="left" w:pos="0"/>
              </w:tabs>
              <w:ind w:left="0" w:firstLine="0"/>
              <w:rPr>
                <w:sz w:val="22"/>
                <w:szCs w:val="22"/>
              </w:rPr>
            </w:pPr>
            <w:r w:rsidRPr="000F5801">
              <w:rPr>
                <w:sz w:val="22"/>
                <w:szCs w:val="22"/>
              </w:rPr>
              <w:t xml:space="preserve">2. </w:t>
            </w:r>
            <w:r w:rsidR="00D84601" w:rsidRPr="000F5801">
              <w:rPr>
                <w:sz w:val="22"/>
                <w:szCs w:val="22"/>
              </w:rPr>
              <w:t>Формы для заполнения участником по соответствующему предмету оценки (например, таблица, отражающая опыт участника);</w:t>
            </w:r>
          </w:p>
          <w:p w14:paraId="51F414E1" w14:textId="5AF003E5" w:rsidR="00D84601" w:rsidRPr="000F5801" w:rsidRDefault="00C63F0B" w:rsidP="000F5801">
            <w:pPr>
              <w:pStyle w:val="af8"/>
              <w:tabs>
                <w:tab w:val="clear" w:pos="1980"/>
                <w:tab w:val="left" w:pos="0"/>
              </w:tabs>
              <w:ind w:left="0" w:firstLine="0"/>
              <w:rPr>
                <w:sz w:val="22"/>
                <w:szCs w:val="22"/>
              </w:rPr>
            </w:pPr>
            <w:r w:rsidRPr="000F5801">
              <w:rPr>
                <w:sz w:val="22"/>
                <w:szCs w:val="22"/>
              </w:rPr>
              <w:t xml:space="preserve">3. </w:t>
            </w:r>
            <w:r w:rsidR="00D84601" w:rsidRPr="000F5801">
              <w:rPr>
                <w:sz w:val="22"/>
                <w:szCs w:val="22"/>
              </w:rPr>
              <w:t>Требования о предоставлении документов и сведений по соответствующему предмету оценки (например, копии ранее заключенных до</w:t>
            </w:r>
            <w:r w:rsidR="000F5801" w:rsidRPr="000F5801">
              <w:rPr>
                <w:sz w:val="22"/>
                <w:szCs w:val="22"/>
              </w:rPr>
              <w:t>говоров и актов сдачи-приемки).</w:t>
            </w:r>
          </w:p>
        </w:tc>
        <w:tc>
          <w:tcPr>
            <w:tcW w:w="4111" w:type="dxa"/>
            <w:tcBorders>
              <w:left w:val="single" w:sz="4" w:space="0" w:color="auto"/>
              <w:right w:val="single" w:sz="4" w:space="0" w:color="auto"/>
            </w:tcBorders>
          </w:tcPr>
          <w:p w14:paraId="1BD1CA91" w14:textId="77777777" w:rsidR="00D84601" w:rsidRPr="000F5801" w:rsidRDefault="00D84601" w:rsidP="00ED3A7D">
            <w:pPr>
              <w:pStyle w:val="af8"/>
              <w:tabs>
                <w:tab w:val="clear" w:pos="1980"/>
              </w:tabs>
              <w:ind w:left="0" w:firstLine="709"/>
              <w:rPr>
                <w:sz w:val="22"/>
                <w:szCs w:val="22"/>
              </w:rPr>
            </w:pPr>
            <w:r w:rsidRPr="000F5801">
              <w:rPr>
                <w:sz w:val="22"/>
                <w:szCs w:val="22"/>
              </w:rPr>
              <w:t>Не более 70%</w:t>
            </w:r>
          </w:p>
        </w:tc>
      </w:tr>
      <w:tr w:rsidR="000F5801" w:rsidRPr="000F5801" w14:paraId="05800F4A" w14:textId="77777777" w:rsidTr="000F5801">
        <w:trPr>
          <w:trHeight w:val="346"/>
        </w:trPr>
        <w:tc>
          <w:tcPr>
            <w:tcW w:w="1080" w:type="dxa"/>
            <w:tcBorders>
              <w:top w:val="single" w:sz="4" w:space="0" w:color="auto"/>
              <w:left w:val="single" w:sz="4" w:space="0" w:color="auto"/>
              <w:right w:val="single" w:sz="4" w:space="0" w:color="auto"/>
            </w:tcBorders>
          </w:tcPr>
          <w:p w14:paraId="0340B427" w14:textId="77777777" w:rsidR="00D84601" w:rsidRPr="000F5801" w:rsidRDefault="00D84601" w:rsidP="00545605">
            <w:pPr>
              <w:pStyle w:val="af8"/>
              <w:tabs>
                <w:tab w:val="clear" w:pos="1980"/>
              </w:tabs>
              <w:ind w:left="0" w:firstLine="0"/>
              <w:rPr>
                <w:sz w:val="22"/>
                <w:szCs w:val="22"/>
              </w:rPr>
            </w:pPr>
            <w:r w:rsidRPr="000F5801">
              <w:rPr>
                <w:sz w:val="22"/>
                <w:szCs w:val="22"/>
              </w:rPr>
              <w:t>3.</w:t>
            </w:r>
          </w:p>
        </w:tc>
        <w:tc>
          <w:tcPr>
            <w:tcW w:w="2928" w:type="dxa"/>
            <w:tcBorders>
              <w:top w:val="single" w:sz="4" w:space="0" w:color="auto"/>
              <w:left w:val="single" w:sz="4" w:space="0" w:color="auto"/>
              <w:right w:val="single" w:sz="4" w:space="0" w:color="auto"/>
            </w:tcBorders>
          </w:tcPr>
          <w:p w14:paraId="51B68D49" w14:textId="64CA185F" w:rsidR="00D84601" w:rsidRPr="000F5801" w:rsidRDefault="000F5801" w:rsidP="000F5801">
            <w:pPr>
              <w:pStyle w:val="af8"/>
              <w:tabs>
                <w:tab w:val="clear" w:pos="1980"/>
              </w:tabs>
              <w:ind w:left="0" w:firstLine="0"/>
              <w:rPr>
                <w:sz w:val="22"/>
                <w:szCs w:val="22"/>
              </w:rPr>
            </w:pPr>
            <w:r w:rsidRPr="000F5801">
              <w:rPr>
                <w:sz w:val="22"/>
                <w:szCs w:val="22"/>
              </w:rPr>
              <w:t>Качество товара (работ, услуг);</w:t>
            </w:r>
          </w:p>
        </w:tc>
        <w:tc>
          <w:tcPr>
            <w:tcW w:w="7229" w:type="dxa"/>
            <w:vMerge/>
            <w:tcBorders>
              <w:left w:val="single" w:sz="4" w:space="0" w:color="auto"/>
              <w:right w:val="single" w:sz="4" w:space="0" w:color="auto"/>
            </w:tcBorders>
          </w:tcPr>
          <w:p w14:paraId="63570AC6" w14:textId="77777777" w:rsidR="00D84601" w:rsidRPr="000F5801" w:rsidRDefault="00D84601" w:rsidP="00ED3A7D">
            <w:pPr>
              <w:pStyle w:val="af8"/>
              <w:tabs>
                <w:tab w:val="clear" w:pos="1980"/>
              </w:tabs>
              <w:ind w:left="0" w:firstLine="709"/>
              <w:rPr>
                <w:sz w:val="22"/>
                <w:szCs w:val="22"/>
              </w:rPr>
            </w:pPr>
          </w:p>
        </w:tc>
        <w:tc>
          <w:tcPr>
            <w:tcW w:w="4111" w:type="dxa"/>
            <w:tcBorders>
              <w:left w:val="single" w:sz="4" w:space="0" w:color="auto"/>
              <w:right w:val="single" w:sz="4" w:space="0" w:color="auto"/>
            </w:tcBorders>
          </w:tcPr>
          <w:p w14:paraId="1D45454B" w14:textId="77777777" w:rsidR="00D84601" w:rsidRPr="000F5801" w:rsidRDefault="00D84601" w:rsidP="00ED3A7D">
            <w:pPr>
              <w:pStyle w:val="af8"/>
              <w:tabs>
                <w:tab w:val="clear" w:pos="1980"/>
              </w:tabs>
              <w:ind w:left="0" w:firstLine="709"/>
              <w:rPr>
                <w:sz w:val="22"/>
                <w:szCs w:val="22"/>
              </w:rPr>
            </w:pPr>
            <w:r w:rsidRPr="000F5801">
              <w:rPr>
                <w:sz w:val="22"/>
                <w:szCs w:val="22"/>
              </w:rPr>
              <w:t>Не более 70%</w:t>
            </w:r>
          </w:p>
        </w:tc>
      </w:tr>
      <w:tr w:rsidR="000F5801" w:rsidRPr="000F5801" w14:paraId="5D8DABA9" w14:textId="77777777" w:rsidTr="000F5801">
        <w:trPr>
          <w:trHeight w:val="1250"/>
        </w:trPr>
        <w:tc>
          <w:tcPr>
            <w:tcW w:w="1080" w:type="dxa"/>
            <w:tcBorders>
              <w:top w:val="single" w:sz="4" w:space="0" w:color="auto"/>
              <w:left w:val="single" w:sz="4" w:space="0" w:color="auto"/>
              <w:bottom w:val="single" w:sz="4" w:space="0" w:color="auto"/>
              <w:right w:val="single" w:sz="4" w:space="0" w:color="auto"/>
            </w:tcBorders>
          </w:tcPr>
          <w:p w14:paraId="1CD73079" w14:textId="77777777" w:rsidR="00D84601" w:rsidRPr="000F5801" w:rsidRDefault="00545605" w:rsidP="00545605">
            <w:pPr>
              <w:pStyle w:val="af8"/>
              <w:tabs>
                <w:tab w:val="clear" w:pos="1980"/>
              </w:tabs>
              <w:ind w:left="0" w:firstLine="0"/>
              <w:rPr>
                <w:sz w:val="22"/>
                <w:szCs w:val="22"/>
              </w:rPr>
            </w:pPr>
            <w:r w:rsidRPr="000F5801">
              <w:rPr>
                <w:sz w:val="22"/>
                <w:szCs w:val="22"/>
              </w:rPr>
              <w:t>4</w:t>
            </w:r>
            <w:r w:rsidR="00D84601" w:rsidRPr="000F5801">
              <w:rPr>
                <w:sz w:val="22"/>
                <w:szCs w:val="22"/>
              </w:rPr>
              <w:t>.</w:t>
            </w:r>
          </w:p>
        </w:tc>
        <w:tc>
          <w:tcPr>
            <w:tcW w:w="2928" w:type="dxa"/>
            <w:tcBorders>
              <w:top w:val="single" w:sz="4" w:space="0" w:color="auto"/>
              <w:left w:val="single" w:sz="4" w:space="0" w:color="auto"/>
              <w:bottom w:val="single" w:sz="4" w:space="0" w:color="auto"/>
              <w:right w:val="single" w:sz="4" w:space="0" w:color="auto"/>
            </w:tcBorders>
          </w:tcPr>
          <w:p w14:paraId="066B5A57" w14:textId="77777777" w:rsidR="00D84601" w:rsidRPr="000F5801" w:rsidRDefault="00D84601" w:rsidP="00E45027">
            <w:pPr>
              <w:pStyle w:val="af8"/>
              <w:tabs>
                <w:tab w:val="clear" w:pos="1980"/>
              </w:tabs>
              <w:ind w:left="0" w:firstLine="0"/>
              <w:rPr>
                <w:sz w:val="22"/>
                <w:szCs w:val="22"/>
              </w:rPr>
            </w:pPr>
            <w:r w:rsidRPr="000F5801">
              <w:rPr>
                <w:sz w:val="22"/>
                <w:szCs w:val="22"/>
              </w:rPr>
              <w:t>Срок поставки товара (выполнения работ, оказания услуг)</w:t>
            </w:r>
          </w:p>
        </w:tc>
        <w:tc>
          <w:tcPr>
            <w:tcW w:w="7229" w:type="dxa"/>
            <w:tcBorders>
              <w:left w:val="single" w:sz="4" w:space="0" w:color="auto"/>
              <w:right w:val="single" w:sz="4" w:space="0" w:color="auto"/>
            </w:tcBorders>
          </w:tcPr>
          <w:p w14:paraId="5F7580EA" w14:textId="51FE6C63" w:rsidR="00D84601" w:rsidRPr="000F5801" w:rsidRDefault="00C63F0B" w:rsidP="00545605">
            <w:pPr>
              <w:pStyle w:val="af8"/>
              <w:ind w:left="0" w:firstLine="0"/>
              <w:rPr>
                <w:sz w:val="22"/>
                <w:szCs w:val="22"/>
              </w:rPr>
            </w:pPr>
            <w:r w:rsidRPr="000F5801">
              <w:rPr>
                <w:sz w:val="22"/>
                <w:szCs w:val="22"/>
              </w:rPr>
              <w:t xml:space="preserve">1. </w:t>
            </w:r>
            <w:r w:rsidR="00D84601" w:rsidRPr="000F5801">
              <w:rPr>
                <w:sz w:val="22"/>
                <w:szCs w:val="22"/>
              </w:rPr>
              <w:t>Единица измерения срока (периода) поставки товара (выполнения работ, оказания услуг) с даты заключения договора: квартал, месяц, неделя, день;</w:t>
            </w:r>
          </w:p>
          <w:p w14:paraId="39DF6B86" w14:textId="2890F6AC" w:rsidR="00D84601" w:rsidRPr="000F5801" w:rsidRDefault="00C63F0B" w:rsidP="00545605">
            <w:pPr>
              <w:pStyle w:val="af8"/>
              <w:ind w:left="0" w:firstLine="0"/>
              <w:rPr>
                <w:sz w:val="22"/>
                <w:szCs w:val="22"/>
              </w:rPr>
            </w:pPr>
            <w:r w:rsidRPr="000F5801">
              <w:rPr>
                <w:sz w:val="22"/>
                <w:szCs w:val="22"/>
              </w:rPr>
              <w:t xml:space="preserve">2. </w:t>
            </w:r>
            <w:r w:rsidR="00D84601" w:rsidRPr="000F5801">
              <w:rPr>
                <w:sz w:val="22"/>
                <w:szCs w:val="22"/>
              </w:rPr>
              <w:t xml:space="preserve">Максимальный срок поставки товара (выполнения работ, оказания услуг), установленный </w:t>
            </w:r>
            <w:r w:rsidR="00ED5B1B" w:rsidRPr="000F5801">
              <w:rPr>
                <w:sz w:val="22"/>
                <w:szCs w:val="22"/>
              </w:rPr>
              <w:t>Заказчик</w:t>
            </w:r>
            <w:r w:rsidR="00D84601" w:rsidRPr="000F5801">
              <w:rPr>
                <w:sz w:val="22"/>
                <w:szCs w:val="22"/>
              </w:rPr>
              <w:t>ом в единице измерения срока (периода) поставки товара (выполнения работ, оказания услуг) с даты заключения договора;</w:t>
            </w:r>
          </w:p>
          <w:p w14:paraId="4B2CB757" w14:textId="5C53DCC1" w:rsidR="00D84601" w:rsidRPr="000F5801" w:rsidRDefault="00C63F0B" w:rsidP="00545605">
            <w:pPr>
              <w:pStyle w:val="af8"/>
              <w:ind w:left="0" w:firstLine="0"/>
              <w:rPr>
                <w:sz w:val="22"/>
                <w:szCs w:val="22"/>
              </w:rPr>
            </w:pPr>
            <w:r w:rsidRPr="000F5801">
              <w:rPr>
                <w:sz w:val="22"/>
                <w:szCs w:val="22"/>
              </w:rPr>
              <w:t xml:space="preserve">3. </w:t>
            </w:r>
            <w:r w:rsidR="00D84601" w:rsidRPr="000F5801">
              <w:rPr>
                <w:sz w:val="22"/>
                <w:szCs w:val="22"/>
              </w:rPr>
              <w:t xml:space="preserve">Минимальный срок поставки товара (выполнения работ, оказания услуг), установленный </w:t>
            </w:r>
            <w:r w:rsidR="00ED5B1B" w:rsidRPr="000F5801">
              <w:rPr>
                <w:sz w:val="22"/>
                <w:szCs w:val="22"/>
              </w:rPr>
              <w:t>Заказчик</w:t>
            </w:r>
            <w:r w:rsidR="00D84601" w:rsidRPr="000F5801">
              <w:rPr>
                <w:sz w:val="22"/>
                <w:szCs w:val="22"/>
              </w:rPr>
              <w:t xml:space="preserve">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ED5B1B" w:rsidRPr="000F5801">
              <w:rPr>
                <w:sz w:val="22"/>
                <w:szCs w:val="22"/>
              </w:rPr>
              <w:t>Заказчик</w:t>
            </w:r>
            <w:r w:rsidR="00D84601" w:rsidRPr="000F5801">
              <w:rPr>
                <w:sz w:val="22"/>
                <w:szCs w:val="22"/>
              </w:rPr>
              <w:t>ом не установлен, для целей оценки заявок на участие в конкурсе, запросе предложений он принимается равным нулю.</w:t>
            </w:r>
          </w:p>
        </w:tc>
        <w:tc>
          <w:tcPr>
            <w:tcW w:w="4111" w:type="dxa"/>
            <w:tcBorders>
              <w:left w:val="single" w:sz="4" w:space="0" w:color="auto"/>
              <w:right w:val="single" w:sz="4" w:space="0" w:color="auto"/>
            </w:tcBorders>
          </w:tcPr>
          <w:p w14:paraId="0D825F46" w14:textId="77777777" w:rsidR="00D84601" w:rsidRPr="000F5801" w:rsidRDefault="00D84601" w:rsidP="00ED3A7D">
            <w:pPr>
              <w:pStyle w:val="af8"/>
              <w:tabs>
                <w:tab w:val="clear" w:pos="1980"/>
              </w:tabs>
              <w:ind w:left="0" w:firstLine="709"/>
              <w:rPr>
                <w:sz w:val="22"/>
                <w:szCs w:val="22"/>
              </w:rPr>
            </w:pPr>
            <w:r w:rsidRPr="000F5801">
              <w:rPr>
                <w:sz w:val="22"/>
                <w:szCs w:val="22"/>
              </w:rPr>
              <w:t>Не более 50 %</w:t>
            </w:r>
          </w:p>
        </w:tc>
      </w:tr>
    </w:tbl>
    <w:p w14:paraId="23A206D2" w14:textId="77777777" w:rsidR="000F5801" w:rsidRDefault="000F5801" w:rsidP="00ED3A7D">
      <w:pPr>
        <w:ind w:firstLine="709"/>
        <w:jc w:val="both"/>
        <w:rPr>
          <w:lang w:val="en-US"/>
        </w:rPr>
        <w:sectPr w:rsidR="000F5801" w:rsidSect="000F5801">
          <w:pgSz w:w="16838" w:h="11906" w:orient="landscape"/>
          <w:pgMar w:top="1134" w:right="1134" w:bottom="567" w:left="1134" w:header="709" w:footer="709" w:gutter="0"/>
          <w:cols w:space="708"/>
          <w:titlePg/>
          <w:docGrid w:linePitch="360"/>
        </w:sectPr>
      </w:pPr>
    </w:p>
    <w:p w14:paraId="47BF960F" w14:textId="77777777" w:rsidR="00D84601" w:rsidRPr="009D08CF" w:rsidRDefault="00D84601" w:rsidP="00ED3A7D">
      <w:pPr>
        <w:numPr>
          <w:ilvl w:val="0"/>
          <w:numId w:val="13"/>
        </w:numPr>
        <w:tabs>
          <w:tab w:val="clear" w:pos="720"/>
          <w:tab w:val="num" w:pos="0"/>
        </w:tabs>
        <w:autoSpaceDE w:val="0"/>
        <w:autoSpaceDN w:val="0"/>
        <w:adjustRightInd w:val="0"/>
        <w:ind w:left="0" w:firstLine="709"/>
        <w:jc w:val="both"/>
      </w:pPr>
      <w:r w:rsidRPr="009D08CF">
        <w:lastRenderedPageBreak/>
        <w:t>Оценка заявок осуществляется в следующем порядке.</w:t>
      </w:r>
    </w:p>
    <w:p w14:paraId="1BEC88D4" w14:textId="77777777" w:rsidR="00D84601" w:rsidRPr="009D08CF" w:rsidRDefault="00D84601" w:rsidP="00ED3A7D">
      <w:pPr>
        <w:numPr>
          <w:ilvl w:val="1"/>
          <w:numId w:val="13"/>
        </w:numPr>
        <w:tabs>
          <w:tab w:val="clear" w:pos="1440"/>
          <w:tab w:val="num" w:pos="0"/>
          <w:tab w:val="num" w:pos="720"/>
        </w:tabs>
        <w:autoSpaceDE w:val="0"/>
        <w:autoSpaceDN w:val="0"/>
        <w:adjustRightInd w:val="0"/>
        <w:ind w:left="0" w:firstLine="709"/>
        <w:jc w:val="both"/>
      </w:pPr>
      <w:r w:rsidRPr="009D08CF">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5C49FC83" w14:textId="77777777" w:rsidR="00D84601" w:rsidRPr="009D08CF" w:rsidRDefault="00D84601" w:rsidP="00ED3A7D">
      <w:pPr>
        <w:numPr>
          <w:ilvl w:val="1"/>
          <w:numId w:val="13"/>
        </w:numPr>
        <w:tabs>
          <w:tab w:val="clear" w:pos="1440"/>
          <w:tab w:val="num" w:pos="0"/>
          <w:tab w:val="num" w:pos="720"/>
        </w:tabs>
        <w:autoSpaceDE w:val="0"/>
        <w:autoSpaceDN w:val="0"/>
        <w:adjustRightInd w:val="0"/>
        <w:ind w:left="0" w:firstLine="709"/>
        <w:jc w:val="both"/>
      </w:pPr>
      <w:r w:rsidRPr="009D08CF">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1D692314" w14:textId="77777777" w:rsidR="00D84601" w:rsidRPr="009D08CF" w:rsidRDefault="00D84601" w:rsidP="00ED3A7D">
      <w:pPr>
        <w:numPr>
          <w:ilvl w:val="1"/>
          <w:numId w:val="13"/>
        </w:numPr>
        <w:tabs>
          <w:tab w:val="clear" w:pos="1440"/>
          <w:tab w:val="num" w:pos="0"/>
          <w:tab w:val="num" w:pos="720"/>
        </w:tabs>
        <w:autoSpaceDE w:val="0"/>
        <w:autoSpaceDN w:val="0"/>
        <w:adjustRightInd w:val="0"/>
        <w:ind w:left="0" w:firstLine="709"/>
        <w:jc w:val="both"/>
      </w:pPr>
      <w:r w:rsidRPr="009D08CF">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14:paraId="657388E9" w14:textId="77777777" w:rsidR="00D84601" w:rsidRPr="009D08CF" w:rsidRDefault="00D84601" w:rsidP="00ED3A7D">
      <w:pPr>
        <w:numPr>
          <w:ilvl w:val="1"/>
          <w:numId w:val="13"/>
        </w:numPr>
        <w:tabs>
          <w:tab w:val="clear" w:pos="1440"/>
          <w:tab w:val="num" w:pos="0"/>
        </w:tabs>
        <w:autoSpaceDE w:val="0"/>
        <w:autoSpaceDN w:val="0"/>
        <w:adjustRightInd w:val="0"/>
        <w:ind w:left="0" w:firstLine="709"/>
        <w:jc w:val="both"/>
      </w:pPr>
      <w:r w:rsidRPr="009D08CF">
        <w:t>Рейтинг, присуждаемый заявке по критерию «Цена договора», определяется по формуле:</w:t>
      </w:r>
    </w:p>
    <w:p w14:paraId="1C5839E6" w14:textId="0DC56F5B" w:rsidR="00D84601" w:rsidRPr="009D08CF" w:rsidRDefault="00367E16" w:rsidP="00ED3A7D">
      <w:pPr>
        <w:ind w:firstLine="709"/>
        <w:jc w:val="both"/>
      </w:pPr>
      <w:r>
        <w:rPr>
          <w:noProof/>
        </w:rPr>
        <w:drawing>
          <wp:inline distT="0" distB="0" distL="0" distR="0" wp14:anchorId="134F5860" wp14:editId="2397B347">
            <wp:extent cx="1666875" cy="600075"/>
            <wp:effectExtent l="0" t="0" r="9525" b="9525"/>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r w:rsidR="00D84601" w:rsidRPr="009D08CF">
        <w:t>,</w:t>
      </w:r>
    </w:p>
    <w:p w14:paraId="7FB1EB91" w14:textId="77777777" w:rsidR="00D84601" w:rsidRPr="009D08CF" w:rsidRDefault="00D84601" w:rsidP="00ED3A7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t>где:</w:t>
      </w:r>
    </w:p>
    <w:p w14:paraId="67A710A9" w14:textId="77777777" w:rsidR="00D84601" w:rsidRPr="009D08CF" w:rsidRDefault="00D84601" w:rsidP="00ED3A7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t>Rai - рейтинг, присуждаемый i-й заявке по указанному критерию;</w:t>
      </w:r>
    </w:p>
    <w:p w14:paraId="0F370E52" w14:textId="77777777" w:rsidR="00D84601" w:rsidRPr="009D08CF" w:rsidRDefault="00D84601" w:rsidP="00ED3A7D">
      <w:pPr>
        <w:pStyle w:val="ConsPlusNonformat"/>
        <w:widowControl/>
        <w:ind w:firstLine="709"/>
        <w:jc w:val="both"/>
        <w:rPr>
          <w:rFonts w:ascii="Times New Roman" w:hAnsi="Times New Roman" w:cs="Times New Roman"/>
          <w:sz w:val="24"/>
          <w:szCs w:val="24"/>
        </w:rPr>
      </w:pPr>
    </w:p>
    <w:p w14:paraId="4E2D1AFB" w14:textId="77777777" w:rsidR="00D84601" w:rsidRPr="009D08CF" w:rsidRDefault="00D84601" w:rsidP="00ED3A7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t xml:space="preserve">Amax -  начальная цена договора. Если в извещении и документации о закупке </w:t>
      </w:r>
      <w:r w:rsidR="00ED5B1B" w:rsidRPr="009D08CF">
        <w:rPr>
          <w:rFonts w:ascii="Times New Roman" w:hAnsi="Times New Roman" w:cs="Times New Roman"/>
          <w:sz w:val="24"/>
          <w:szCs w:val="24"/>
        </w:rPr>
        <w:t>Заказчик</w:t>
      </w:r>
      <w:r w:rsidRPr="009D08CF">
        <w:rPr>
          <w:rFonts w:ascii="Times New Roman" w:hAnsi="Times New Roman" w:cs="Times New Roman"/>
          <w:sz w:val="24"/>
          <w:szCs w:val="24"/>
        </w:rPr>
        <w:t>ом не установлена начальная цена договора, то за А</w:t>
      </w:r>
      <w:r w:rsidRPr="009D08CF">
        <w:rPr>
          <w:rFonts w:ascii="Times New Roman" w:hAnsi="Times New Roman" w:cs="Times New Roman"/>
          <w:sz w:val="24"/>
          <w:szCs w:val="24"/>
          <w:lang w:val="en-US"/>
        </w:rPr>
        <w:t>max</w:t>
      </w:r>
      <w:r w:rsidRPr="009D08CF">
        <w:rPr>
          <w:rFonts w:ascii="Times New Roman" w:hAnsi="Times New Roman" w:cs="Times New Roman"/>
          <w:sz w:val="24"/>
          <w:szCs w:val="24"/>
        </w:rPr>
        <w:t xml:space="preserve"> принимается максимальная цена из предложенных участниками закупки;</w:t>
      </w:r>
    </w:p>
    <w:p w14:paraId="3370FC0E" w14:textId="77777777" w:rsidR="00D84601" w:rsidRPr="009D08CF" w:rsidRDefault="00D84601" w:rsidP="00ED3A7D">
      <w:pPr>
        <w:pStyle w:val="ConsPlusNonformat"/>
        <w:widowControl/>
        <w:ind w:firstLine="709"/>
        <w:jc w:val="both"/>
        <w:rPr>
          <w:rFonts w:ascii="Times New Roman" w:hAnsi="Times New Roman" w:cs="Times New Roman"/>
          <w:sz w:val="24"/>
          <w:szCs w:val="24"/>
        </w:rPr>
      </w:pPr>
      <w:r w:rsidRPr="009D08CF">
        <w:rPr>
          <w:rFonts w:ascii="Times New Roman" w:hAnsi="Times New Roman" w:cs="Times New Roman"/>
          <w:sz w:val="24"/>
          <w:szCs w:val="24"/>
        </w:rPr>
        <w:t>Ai -  цена договора, предложенная  i-м участником.</w:t>
      </w:r>
    </w:p>
    <w:p w14:paraId="10827C02" w14:textId="77777777" w:rsidR="00D84601" w:rsidRPr="009D08CF" w:rsidRDefault="00D84601" w:rsidP="00ED3A7D">
      <w:pPr>
        <w:pStyle w:val="ConsPlusNonformat"/>
        <w:widowControl/>
        <w:ind w:firstLine="709"/>
        <w:jc w:val="both"/>
        <w:rPr>
          <w:rFonts w:ascii="Times New Roman" w:hAnsi="Times New Roman" w:cs="Times New Roman"/>
          <w:sz w:val="24"/>
          <w:szCs w:val="24"/>
        </w:rPr>
      </w:pPr>
    </w:p>
    <w:p w14:paraId="78DC00CF" w14:textId="77777777" w:rsidR="00D84601" w:rsidRPr="00C46973" w:rsidRDefault="00D84601" w:rsidP="00ED3A7D">
      <w:pPr>
        <w:numPr>
          <w:ilvl w:val="1"/>
          <w:numId w:val="13"/>
        </w:numPr>
        <w:tabs>
          <w:tab w:val="clear" w:pos="1440"/>
          <w:tab w:val="num" w:pos="0"/>
        </w:tabs>
        <w:autoSpaceDE w:val="0"/>
        <w:autoSpaceDN w:val="0"/>
        <w:adjustRightInd w:val="0"/>
        <w:ind w:left="0" w:firstLine="709"/>
        <w:jc w:val="both"/>
      </w:pPr>
      <w:r w:rsidRPr="009D08CF">
        <w:t xml:space="preserve">Для получения рейтинга заявок по критериям «Квалификация участника и (или) </w:t>
      </w:r>
      <w:r w:rsidRPr="00C46973">
        <w:t>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14:paraId="2B180C39" w14:textId="77777777" w:rsidR="00D84601" w:rsidRPr="009D08CF" w:rsidRDefault="00D84601" w:rsidP="00ED3A7D">
      <w:pPr>
        <w:numPr>
          <w:ilvl w:val="1"/>
          <w:numId w:val="13"/>
        </w:numPr>
        <w:tabs>
          <w:tab w:val="clear" w:pos="1440"/>
          <w:tab w:val="num" w:pos="0"/>
        </w:tabs>
        <w:autoSpaceDE w:val="0"/>
        <w:autoSpaceDN w:val="0"/>
        <w:adjustRightInd w:val="0"/>
        <w:ind w:left="0" w:firstLine="709"/>
        <w:jc w:val="both"/>
      </w:pPr>
      <w:r w:rsidRPr="00C46973">
        <w:t>Рейтинг, присуждаемый заявке по критерию «Срок</w:t>
      </w:r>
      <w:r w:rsidRPr="009D08CF">
        <w:t xml:space="preserve"> поставки товара (выполнения работ, оказания услуг)», определяется по формуле: </w:t>
      </w:r>
    </w:p>
    <w:p w14:paraId="5499A678" w14:textId="77777777" w:rsidR="00D84601" w:rsidRPr="009D08CF" w:rsidRDefault="00310191" w:rsidP="00ED3A7D">
      <w:pPr>
        <w:autoSpaceDE w:val="0"/>
        <w:autoSpaceDN w:val="0"/>
        <w:adjustRightInd w:val="0"/>
        <w:ind w:firstLine="709"/>
        <w:jc w:val="both"/>
      </w:pPr>
      <w:r>
        <w:rPr>
          <w:noProof/>
        </w:rPr>
        <mc:AlternateContent>
          <mc:Choice Requires="wpg">
            <w:drawing>
              <wp:anchor distT="0" distB="0" distL="114300" distR="114300" simplePos="0" relativeHeight="251657728" behindDoc="0" locked="0" layoutInCell="1" allowOverlap="1" wp14:anchorId="65FE0775" wp14:editId="5D70F043">
                <wp:simplePos x="0" y="0"/>
                <wp:positionH relativeFrom="character">
                  <wp:posOffset>0</wp:posOffset>
                </wp:positionH>
                <wp:positionV relativeFrom="line">
                  <wp:posOffset>0</wp:posOffset>
                </wp:positionV>
                <wp:extent cx="2219325" cy="1266825"/>
                <wp:effectExtent l="0" t="0" r="3175" b="3175"/>
                <wp:wrapNone/>
                <wp:docPr id="2" name="Group 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19325" cy="1266825"/>
                          <a:chOff x="-540" y="-540"/>
                          <a:chExt cx="3495" cy="1995"/>
                        </a:xfrm>
                      </wpg:grpSpPr>
                      <wps:wsp>
                        <wps:cNvPr id="3" name="AutoShape 89"/>
                        <wps:cNvSpPr>
                          <a:spLocks noChangeAspect="1" noChangeArrowheads="1" noTextEdit="1"/>
                        </wps:cNvSpPr>
                        <wps:spPr bwMode="auto">
                          <a:xfrm>
                            <a:off x="-540" y="-540"/>
                            <a:ext cx="3495"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0"/>
                        <wps:cNvSpPr>
                          <a:spLocks noChangeArrowheads="1"/>
                        </wps:cNvSpPr>
                        <wps:spPr bwMode="auto">
                          <a:xfrm>
                            <a:off x="0" y="360"/>
                            <a:ext cx="3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256F" w14:textId="77777777" w:rsidR="0039644D" w:rsidRPr="005656B4" w:rsidRDefault="0039644D" w:rsidP="00D84601">
                              <w:r w:rsidRPr="005656B4">
                                <w:rPr>
                                  <w:color w:val="000000"/>
                                  <w:lang w:val="en-US"/>
                                </w:rPr>
                                <w:t>R</w:t>
                              </w:r>
                              <w:r w:rsidRPr="005656B4">
                                <w:rPr>
                                  <w:color w:val="000000"/>
                                </w:rPr>
                                <w:t>в</w:t>
                              </w:r>
                            </w:p>
                          </w:txbxContent>
                        </wps:txbx>
                        <wps:bodyPr rot="0" vert="horz" wrap="square" lIns="0" tIns="0" rIns="0" bIns="0" anchor="t" anchorCtr="0" upright="1">
                          <a:spAutoFit/>
                        </wps:bodyPr>
                      </wps:wsp>
                      <wps:wsp>
                        <wps:cNvPr id="5" name="Rectangle 91"/>
                        <wps:cNvSpPr>
                          <a:spLocks noChangeArrowheads="1"/>
                        </wps:cNvSpPr>
                        <wps:spPr bwMode="auto">
                          <a:xfrm>
                            <a:off x="255" y="435"/>
                            <a:ext cx="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ED64" w14:textId="77777777" w:rsidR="0039644D" w:rsidRPr="005656B4" w:rsidRDefault="0039644D" w:rsidP="00D84601">
                              <w:pPr>
                                <w:rPr>
                                  <w:b/>
                                </w:rPr>
                              </w:pPr>
                              <w:r w:rsidRPr="005656B4">
                                <w:rPr>
                                  <w:b/>
                                  <w:color w:val="000000"/>
                                  <w:sz w:val="16"/>
                                  <w:szCs w:val="16"/>
                                  <w:lang w:val="en-US"/>
                                </w:rPr>
                                <w:t>i</w:t>
                              </w:r>
                            </w:p>
                          </w:txbxContent>
                        </wps:txbx>
                        <wps:bodyPr rot="0" vert="horz" wrap="none" lIns="0" tIns="0" rIns="0" bIns="0" anchor="t" anchorCtr="0" upright="1">
                          <a:spAutoFit/>
                        </wps:bodyPr>
                      </wps:wsp>
                      <wps:wsp>
                        <wps:cNvPr id="6" name="Rectangle 92"/>
                        <wps:cNvSpPr>
                          <a:spLocks noChangeArrowheads="1"/>
                        </wps:cNvSpPr>
                        <wps:spPr bwMode="auto">
                          <a:xfrm>
                            <a:off x="330" y="315"/>
                            <a:ext cx="1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E5AE1" w14:textId="77777777" w:rsidR="0039644D" w:rsidRPr="00946F07" w:rsidRDefault="0039644D" w:rsidP="00D84601">
                              <w:pPr>
                                <w:rPr>
                                  <w:b/>
                                </w:rPr>
                              </w:pPr>
                              <w:r w:rsidRPr="00946F07">
                                <w:rPr>
                                  <w:b/>
                                  <w:color w:val="000000"/>
                                  <w:lang w:val="en-US"/>
                                </w:rPr>
                                <w:t>=</w:t>
                              </w:r>
                            </w:p>
                          </w:txbxContent>
                        </wps:txbx>
                        <wps:bodyPr rot="0" vert="horz" wrap="none" lIns="0" tIns="0" rIns="0" bIns="0" anchor="t" anchorCtr="0" upright="1">
                          <a:spAutoFit/>
                        </wps:bodyPr>
                      </wps:wsp>
                      <wps:wsp>
                        <wps:cNvPr id="7" name="Rectangle 93"/>
                        <wps:cNvSpPr>
                          <a:spLocks noChangeArrowheads="1"/>
                        </wps:cNvSpPr>
                        <wps:spPr bwMode="auto">
                          <a:xfrm>
                            <a:off x="810" y="90"/>
                            <a:ext cx="2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3069B" w14:textId="77777777" w:rsidR="0039644D" w:rsidRPr="000B5103" w:rsidRDefault="0039644D" w:rsidP="00D84601">
                              <w:pPr>
                                <w:rPr>
                                  <w:bCs/>
                                </w:rPr>
                              </w:pPr>
                              <w:r w:rsidRPr="000B5103">
                                <w:rPr>
                                  <w:bCs/>
                                  <w:color w:val="000000"/>
                                  <w:sz w:val="16"/>
                                  <w:szCs w:val="16"/>
                                  <w:lang w:val="en-US"/>
                                </w:rPr>
                                <w:t>max</w:t>
                              </w:r>
                            </w:p>
                          </w:txbxContent>
                        </wps:txbx>
                        <wps:bodyPr rot="0" vert="horz" wrap="none" lIns="0" tIns="0" rIns="0" bIns="0" anchor="t" anchorCtr="0" upright="1">
                          <a:spAutoFit/>
                        </wps:bodyPr>
                      </wps:wsp>
                      <wps:wsp>
                        <wps:cNvPr id="8" name="Rectangle 94"/>
                        <wps:cNvSpPr>
                          <a:spLocks noChangeArrowheads="1"/>
                        </wps:cNvSpPr>
                        <wps:spPr bwMode="auto">
                          <a:xfrm>
                            <a:off x="660" y="15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80426" w14:textId="77777777" w:rsidR="0039644D" w:rsidRPr="000B5103" w:rsidRDefault="0039644D" w:rsidP="00D84601">
                              <w:pPr>
                                <w:rPr>
                                  <w:bCs/>
                                </w:rPr>
                              </w:pPr>
                              <w:r w:rsidRPr="000B5103">
                                <w:rPr>
                                  <w:bCs/>
                                  <w:color w:val="000000"/>
                                </w:rPr>
                                <w:t>В</w:t>
                              </w:r>
                            </w:p>
                          </w:txbxContent>
                        </wps:txbx>
                        <wps:bodyPr rot="0" vert="horz" wrap="none" lIns="0" tIns="0" rIns="0" bIns="0" anchor="t" anchorCtr="0" upright="1">
                          <a:spAutoFit/>
                        </wps:bodyPr>
                      </wps:wsp>
                      <wps:wsp>
                        <wps:cNvPr id="9" name="Rectangle 95"/>
                        <wps:cNvSpPr>
                          <a:spLocks noChangeArrowheads="1"/>
                        </wps:cNvSpPr>
                        <wps:spPr bwMode="auto">
                          <a:xfrm>
                            <a:off x="1140" y="150"/>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89B7" w14:textId="77777777" w:rsidR="0039644D" w:rsidRPr="00946F07" w:rsidRDefault="0039644D" w:rsidP="00D84601">
                              <w:pPr>
                                <w:rPr>
                                  <w:b/>
                                </w:rPr>
                              </w:pPr>
                              <w:r w:rsidRPr="00946F07">
                                <w:rPr>
                                  <w:b/>
                                  <w:color w:val="000000"/>
                                  <w:lang w:val="en-US"/>
                                </w:rPr>
                                <w:t>-</w:t>
                              </w:r>
                            </w:p>
                          </w:txbxContent>
                        </wps:txbx>
                        <wps:bodyPr rot="0" vert="horz" wrap="none" lIns="0" tIns="0" rIns="0" bIns="0" anchor="t" anchorCtr="0" upright="1">
                          <a:spAutoFit/>
                        </wps:bodyPr>
                      </wps:wsp>
                      <wps:wsp>
                        <wps:cNvPr id="10" name="Rectangle 96"/>
                        <wps:cNvSpPr>
                          <a:spLocks noChangeArrowheads="1"/>
                        </wps:cNvSpPr>
                        <wps:spPr bwMode="auto">
                          <a:xfrm>
                            <a:off x="1455" y="90"/>
                            <a:ext cx="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F529" w14:textId="77777777" w:rsidR="0039644D" w:rsidRPr="000B5103" w:rsidRDefault="0039644D" w:rsidP="00D84601">
                              <w:pPr>
                                <w:rPr>
                                  <w:bCs/>
                                </w:rPr>
                              </w:pPr>
                              <w:r w:rsidRPr="000B5103">
                                <w:rPr>
                                  <w:bCs/>
                                  <w:color w:val="000000"/>
                                  <w:sz w:val="16"/>
                                  <w:szCs w:val="16"/>
                                  <w:lang w:val="en-US"/>
                                </w:rPr>
                                <w:t>i</w:t>
                              </w:r>
                            </w:p>
                          </w:txbxContent>
                        </wps:txbx>
                        <wps:bodyPr rot="0" vert="horz" wrap="none" lIns="0" tIns="0" rIns="0" bIns="0" anchor="t" anchorCtr="0" upright="1">
                          <a:spAutoFit/>
                        </wps:bodyPr>
                      </wps:wsp>
                      <wps:wsp>
                        <wps:cNvPr id="11" name="Rectangle 97"/>
                        <wps:cNvSpPr>
                          <a:spLocks noChangeArrowheads="1"/>
                        </wps:cNvSpPr>
                        <wps:spPr bwMode="auto">
                          <a:xfrm>
                            <a:off x="1305" y="15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3C63" w14:textId="77777777" w:rsidR="0039644D" w:rsidRPr="000B5103" w:rsidRDefault="0039644D" w:rsidP="00D84601">
                              <w:pPr>
                                <w:rPr>
                                  <w:bCs/>
                                </w:rPr>
                              </w:pPr>
                              <w:r w:rsidRPr="000B5103">
                                <w:rPr>
                                  <w:bCs/>
                                  <w:color w:val="000000"/>
                                </w:rPr>
                                <w:t>В</w:t>
                              </w:r>
                            </w:p>
                          </w:txbxContent>
                        </wps:txbx>
                        <wps:bodyPr rot="0" vert="horz" wrap="none" lIns="0" tIns="0" rIns="0" bIns="0" anchor="t" anchorCtr="0" upright="1">
                          <a:spAutoFit/>
                        </wps:bodyPr>
                      </wps:wsp>
                      <wps:wsp>
                        <wps:cNvPr id="12" name="Rectangle 98"/>
                        <wps:cNvSpPr>
                          <a:spLocks noChangeArrowheads="1"/>
                        </wps:cNvSpPr>
                        <wps:spPr bwMode="auto">
                          <a:xfrm>
                            <a:off x="705" y="495"/>
                            <a:ext cx="2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AF4A" w14:textId="77777777" w:rsidR="0039644D" w:rsidRPr="000B5103" w:rsidRDefault="0039644D" w:rsidP="00D84601">
                              <w:pPr>
                                <w:rPr>
                                  <w:bCs/>
                                </w:rPr>
                              </w:pPr>
                              <w:r w:rsidRPr="000B5103">
                                <w:rPr>
                                  <w:bCs/>
                                  <w:color w:val="000000"/>
                                  <w:sz w:val="16"/>
                                  <w:szCs w:val="16"/>
                                  <w:lang w:val="en-US"/>
                                </w:rPr>
                                <w:t>max</w:t>
                              </w:r>
                            </w:p>
                          </w:txbxContent>
                        </wps:txbx>
                        <wps:bodyPr rot="0" vert="horz" wrap="none" lIns="0" tIns="0" rIns="0" bIns="0" anchor="t" anchorCtr="0" upright="1">
                          <a:spAutoFit/>
                        </wps:bodyPr>
                      </wps:wsp>
                      <wps:wsp>
                        <wps:cNvPr id="13" name="Rectangle 99"/>
                        <wps:cNvSpPr>
                          <a:spLocks noChangeArrowheads="1"/>
                        </wps:cNvSpPr>
                        <wps:spPr bwMode="auto">
                          <a:xfrm>
                            <a:off x="555"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5DE3" w14:textId="77777777" w:rsidR="0039644D" w:rsidRPr="000B5103" w:rsidRDefault="0039644D" w:rsidP="00D84601">
                              <w:pPr>
                                <w:rPr>
                                  <w:bCs/>
                                </w:rPr>
                              </w:pPr>
                              <w:r w:rsidRPr="000B5103">
                                <w:rPr>
                                  <w:bCs/>
                                  <w:color w:val="000000"/>
                                </w:rPr>
                                <w:t>В</w:t>
                              </w:r>
                            </w:p>
                          </w:txbxContent>
                        </wps:txbx>
                        <wps:bodyPr rot="0" vert="horz" wrap="none" lIns="0" tIns="0" rIns="0" bIns="0" anchor="t" anchorCtr="0" upright="1">
                          <a:spAutoFit/>
                        </wps:bodyPr>
                      </wps:wsp>
                      <wps:wsp>
                        <wps:cNvPr id="14" name="Rectangle 100"/>
                        <wps:cNvSpPr>
                          <a:spLocks noChangeArrowheads="1"/>
                        </wps:cNvSpPr>
                        <wps:spPr bwMode="auto">
                          <a:xfrm>
                            <a:off x="1035" y="555"/>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EF822" w14:textId="77777777" w:rsidR="0039644D" w:rsidRPr="00946F07" w:rsidRDefault="0039644D" w:rsidP="00D84601">
                              <w:pPr>
                                <w:rPr>
                                  <w:b/>
                                </w:rPr>
                              </w:pPr>
                              <w:r w:rsidRPr="00946F07">
                                <w:rPr>
                                  <w:b/>
                                  <w:color w:val="000000"/>
                                  <w:lang w:val="en-US"/>
                                </w:rPr>
                                <w:t>-</w:t>
                              </w:r>
                            </w:p>
                          </w:txbxContent>
                        </wps:txbx>
                        <wps:bodyPr rot="0" vert="horz" wrap="none" lIns="0" tIns="0" rIns="0" bIns="0" anchor="t" anchorCtr="0" upright="1">
                          <a:spAutoFit/>
                        </wps:bodyPr>
                      </wps:wsp>
                      <wps:wsp>
                        <wps:cNvPr id="15" name="Rectangle 101"/>
                        <wps:cNvSpPr>
                          <a:spLocks noChangeArrowheads="1"/>
                        </wps:cNvSpPr>
                        <wps:spPr bwMode="auto">
                          <a:xfrm>
                            <a:off x="1350" y="495"/>
                            <a:ext cx="2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7EAF" w14:textId="77777777" w:rsidR="0039644D" w:rsidRPr="000B5103" w:rsidRDefault="0039644D" w:rsidP="00D84601">
                              <w:pPr>
                                <w:rPr>
                                  <w:bCs/>
                                </w:rPr>
                              </w:pPr>
                              <w:r w:rsidRPr="000B5103">
                                <w:rPr>
                                  <w:bCs/>
                                  <w:color w:val="000000"/>
                                  <w:sz w:val="16"/>
                                  <w:szCs w:val="16"/>
                                  <w:lang w:val="en-US"/>
                                </w:rPr>
                                <w:t>min</w:t>
                              </w:r>
                            </w:p>
                          </w:txbxContent>
                        </wps:txbx>
                        <wps:bodyPr rot="0" vert="horz" wrap="none" lIns="0" tIns="0" rIns="0" bIns="0" anchor="t" anchorCtr="0" upright="1">
                          <a:spAutoFit/>
                        </wps:bodyPr>
                      </wps:wsp>
                      <wps:wsp>
                        <wps:cNvPr id="16" name="Rectangle 102"/>
                        <wps:cNvSpPr>
                          <a:spLocks noChangeArrowheads="1"/>
                        </wps:cNvSpPr>
                        <wps:spPr bwMode="auto">
                          <a:xfrm>
                            <a:off x="1200" y="55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A642" w14:textId="77777777" w:rsidR="0039644D" w:rsidRPr="000B5103" w:rsidRDefault="0039644D" w:rsidP="00D84601">
                              <w:pPr>
                                <w:rPr>
                                  <w:bCs/>
                                </w:rPr>
                              </w:pPr>
                              <w:r w:rsidRPr="000B5103">
                                <w:rPr>
                                  <w:bCs/>
                                  <w:color w:val="000000"/>
                                </w:rPr>
                                <w:t>В</w:t>
                              </w:r>
                            </w:p>
                          </w:txbxContent>
                        </wps:txbx>
                        <wps:bodyPr rot="0" vert="horz" wrap="none" lIns="0" tIns="0" rIns="0" bIns="0" anchor="t" anchorCtr="0" upright="1">
                          <a:spAutoFit/>
                        </wps:bodyPr>
                      </wps:wsp>
                      <wps:wsp>
                        <wps:cNvPr id="17" name="Rectangle 103"/>
                        <wps:cNvSpPr>
                          <a:spLocks noChangeArrowheads="1"/>
                        </wps:cNvSpPr>
                        <wps:spPr bwMode="auto">
                          <a:xfrm>
                            <a:off x="540" y="450"/>
                            <a:ext cx="1095" cy="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 name="Rectangle 104"/>
                        <wps:cNvSpPr>
                          <a:spLocks noChangeArrowheads="1"/>
                        </wps:cNvSpPr>
                        <wps:spPr bwMode="auto">
                          <a:xfrm>
                            <a:off x="1710" y="315"/>
                            <a:ext cx="1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E17E" w14:textId="77777777" w:rsidR="0039644D" w:rsidRPr="00946F07" w:rsidRDefault="0039644D" w:rsidP="00D84601">
                              <w:pPr>
                                <w:rPr>
                                  <w:b/>
                                </w:rPr>
                              </w:pPr>
                              <w:r w:rsidRPr="00946F07">
                                <w:rPr>
                                  <w:b/>
                                  <w:color w:val="000000"/>
                                </w:rPr>
                                <w:t xml:space="preserve"> х</w:t>
                              </w:r>
                            </w:p>
                          </w:txbxContent>
                        </wps:txbx>
                        <wps:bodyPr rot="0" vert="horz" wrap="none" lIns="0" tIns="0" rIns="0" bIns="0" anchor="t" anchorCtr="0" upright="1">
                          <a:spAutoFit/>
                        </wps:bodyPr>
                      </wps:wsp>
                      <wps:wsp>
                        <wps:cNvPr id="19" name="Rectangle 105"/>
                        <wps:cNvSpPr>
                          <a:spLocks noChangeArrowheads="1"/>
                        </wps:cNvSpPr>
                        <wps:spPr bwMode="auto">
                          <a:xfrm>
                            <a:off x="1875" y="315"/>
                            <a:ext cx="3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0EC4" w14:textId="77777777" w:rsidR="0039644D" w:rsidRDefault="0039644D" w:rsidP="00D84601">
                              <w:r>
                                <w:rPr>
                                  <w:color w:val="000000"/>
                                  <w:lang w:val="en-US"/>
                                </w:rPr>
                                <w:t>100</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5FE0775" id="Group 88" o:spid="_x0000_s1026" style="position:absolute;margin-left:0;margin-top:0;width:174.75pt;height:99.75pt;z-index:251657728;mso-position-horizontal-relative:char;mso-position-vertical-relative:line" coordorigin="-540,-540" coordsize="349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">
                <o:lock v:ext="edit" aspectratio="t"/>
                <v:rect id="AutoShape 89" o:spid="_x0000_s1027" style="position:absolute;left:-540;top:-540;width:349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rect id="Rectangle 90" o:spid="_x0000_s1028" style="position:absolute;top:360;width:3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3EB1256F" w14:textId="77777777" w:rsidR="0039644D" w:rsidRPr="005656B4" w:rsidRDefault="0039644D" w:rsidP="00D84601">
                        <w:r w:rsidRPr="005656B4">
                          <w:rPr>
                            <w:color w:val="000000"/>
                            <w:lang w:val="en-US"/>
                          </w:rPr>
                          <w:t>R</w:t>
                        </w:r>
                        <w:r w:rsidRPr="005656B4">
                          <w:rPr>
                            <w:color w:val="000000"/>
                          </w:rPr>
                          <w:t>в</w:t>
                        </w:r>
                      </w:p>
                    </w:txbxContent>
                  </v:textbox>
                </v:rect>
                <v:rect id="Rectangle 91" o:spid="_x0000_s1029" style="position:absolute;left:255;top:435;width: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255ED64" w14:textId="77777777" w:rsidR="0039644D" w:rsidRPr="005656B4" w:rsidRDefault="0039644D" w:rsidP="00D84601">
                        <w:pPr>
                          <w:rPr>
                            <w:b/>
                          </w:rPr>
                        </w:pPr>
                        <w:r w:rsidRPr="005656B4">
                          <w:rPr>
                            <w:b/>
                            <w:color w:val="000000"/>
                            <w:sz w:val="16"/>
                            <w:szCs w:val="16"/>
                            <w:lang w:val="en-US"/>
                          </w:rPr>
                          <w:t>i</w:t>
                        </w:r>
                      </w:p>
                    </w:txbxContent>
                  </v:textbox>
                </v:rect>
                <v:rect id="Rectangle 92" o:spid="_x0000_s1030" style="position:absolute;left:330;top:315;width:13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38E5AE1" w14:textId="77777777" w:rsidR="0039644D" w:rsidRPr="00946F07" w:rsidRDefault="0039644D" w:rsidP="00D84601">
                        <w:pPr>
                          <w:rPr>
                            <w:b/>
                          </w:rPr>
                        </w:pPr>
                        <w:r w:rsidRPr="00946F07">
                          <w:rPr>
                            <w:b/>
                            <w:color w:val="000000"/>
                            <w:lang w:val="en-US"/>
                          </w:rPr>
                          <w:t>=</w:t>
                        </w:r>
                      </w:p>
                    </w:txbxContent>
                  </v:textbox>
                </v:rect>
                <v:rect id="Rectangle 93" o:spid="_x0000_s1031" style="position:absolute;left:810;top:90;width:2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C63069B" w14:textId="77777777" w:rsidR="0039644D" w:rsidRPr="000B5103" w:rsidRDefault="0039644D" w:rsidP="00D84601">
                        <w:pPr>
                          <w:rPr>
                            <w:bCs/>
                          </w:rPr>
                        </w:pPr>
                        <w:r w:rsidRPr="000B5103">
                          <w:rPr>
                            <w:bCs/>
                            <w:color w:val="000000"/>
                            <w:sz w:val="16"/>
                            <w:szCs w:val="16"/>
                            <w:lang w:val="en-US"/>
                          </w:rPr>
                          <w:t>max</w:t>
                        </w:r>
                      </w:p>
                    </w:txbxContent>
                  </v:textbox>
                </v:rect>
                <v:rect id="Rectangle 94" o:spid="_x0000_s1032" style="position:absolute;left:660;top:150;width:1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DF80426" w14:textId="77777777" w:rsidR="0039644D" w:rsidRPr="000B5103" w:rsidRDefault="0039644D" w:rsidP="00D84601">
                        <w:pPr>
                          <w:rPr>
                            <w:bCs/>
                          </w:rPr>
                        </w:pPr>
                        <w:r w:rsidRPr="000B5103">
                          <w:rPr>
                            <w:bCs/>
                            <w:color w:val="000000"/>
                          </w:rPr>
                          <w:t>В</w:t>
                        </w:r>
                      </w:p>
                    </w:txbxContent>
                  </v:textbox>
                </v:rect>
                <v:rect id="Rectangle 95" o:spid="_x0000_s1033" style="position:absolute;left:1140;top:150;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B1189B7" w14:textId="77777777" w:rsidR="0039644D" w:rsidRPr="00946F07" w:rsidRDefault="0039644D" w:rsidP="00D84601">
                        <w:pPr>
                          <w:rPr>
                            <w:b/>
                          </w:rPr>
                        </w:pPr>
                        <w:r w:rsidRPr="00946F07">
                          <w:rPr>
                            <w:b/>
                            <w:color w:val="000000"/>
                            <w:lang w:val="en-US"/>
                          </w:rPr>
                          <w:t>-</w:t>
                        </w:r>
                      </w:p>
                    </w:txbxContent>
                  </v:textbox>
                </v:rect>
                <v:rect id="Rectangle 96" o:spid="_x0000_s1034" style="position:absolute;left:1455;top:90;width:4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D7DF529" w14:textId="77777777" w:rsidR="0039644D" w:rsidRPr="000B5103" w:rsidRDefault="0039644D" w:rsidP="00D84601">
                        <w:pPr>
                          <w:rPr>
                            <w:bCs/>
                          </w:rPr>
                        </w:pPr>
                        <w:r w:rsidRPr="000B5103">
                          <w:rPr>
                            <w:bCs/>
                            <w:color w:val="000000"/>
                            <w:sz w:val="16"/>
                            <w:szCs w:val="16"/>
                            <w:lang w:val="en-US"/>
                          </w:rPr>
                          <w:t>i</w:t>
                        </w:r>
                      </w:p>
                    </w:txbxContent>
                  </v:textbox>
                </v:rect>
                <v:rect id="Rectangle 97" o:spid="_x0000_s1035" style="position:absolute;left:1305;top:150;width:1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1283C63" w14:textId="77777777" w:rsidR="0039644D" w:rsidRPr="000B5103" w:rsidRDefault="0039644D" w:rsidP="00D84601">
                        <w:pPr>
                          <w:rPr>
                            <w:bCs/>
                          </w:rPr>
                        </w:pPr>
                        <w:r w:rsidRPr="000B5103">
                          <w:rPr>
                            <w:bCs/>
                            <w:color w:val="000000"/>
                          </w:rPr>
                          <w:t>В</w:t>
                        </w:r>
                      </w:p>
                    </w:txbxContent>
                  </v:textbox>
                </v:rect>
                <v:rect id="Rectangle 98" o:spid="_x0000_s1036" style="position:absolute;left:705;top:495;width:2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FB8AF4A" w14:textId="77777777" w:rsidR="0039644D" w:rsidRPr="000B5103" w:rsidRDefault="0039644D" w:rsidP="00D84601">
                        <w:pPr>
                          <w:rPr>
                            <w:bCs/>
                          </w:rPr>
                        </w:pPr>
                        <w:r w:rsidRPr="000B5103">
                          <w:rPr>
                            <w:bCs/>
                            <w:color w:val="000000"/>
                            <w:sz w:val="16"/>
                            <w:szCs w:val="16"/>
                            <w:lang w:val="en-US"/>
                          </w:rPr>
                          <w:t>max</w:t>
                        </w:r>
                      </w:p>
                    </w:txbxContent>
                  </v:textbox>
                </v:rect>
                <v:rect id="Rectangle 99" o:spid="_x0000_s1037" style="position:absolute;left:555;top:555;width:1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D795DE3" w14:textId="77777777" w:rsidR="0039644D" w:rsidRPr="000B5103" w:rsidRDefault="0039644D" w:rsidP="00D84601">
                        <w:pPr>
                          <w:rPr>
                            <w:bCs/>
                          </w:rPr>
                        </w:pPr>
                        <w:r w:rsidRPr="000B5103">
                          <w:rPr>
                            <w:bCs/>
                            <w:color w:val="000000"/>
                          </w:rPr>
                          <w:t>В</w:t>
                        </w:r>
                      </w:p>
                    </w:txbxContent>
                  </v:textbox>
                </v:rect>
                <v:rect id="Rectangle 100" o:spid="_x0000_s1038" style="position:absolute;left:1035;top:555;width:8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00EF822" w14:textId="77777777" w:rsidR="0039644D" w:rsidRPr="00946F07" w:rsidRDefault="0039644D" w:rsidP="00D84601">
                        <w:pPr>
                          <w:rPr>
                            <w:b/>
                          </w:rPr>
                        </w:pPr>
                        <w:r w:rsidRPr="00946F07">
                          <w:rPr>
                            <w:b/>
                            <w:color w:val="000000"/>
                            <w:lang w:val="en-US"/>
                          </w:rPr>
                          <w:t>-</w:t>
                        </w:r>
                      </w:p>
                    </w:txbxContent>
                  </v:textbox>
                </v:rect>
                <v:rect id="Rectangle 101" o:spid="_x0000_s1039" style="position:absolute;left:1350;top:495;width:2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6EB7EAF" w14:textId="77777777" w:rsidR="0039644D" w:rsidRPr="000B5103" w:rsidRDefault="0039644D" w:rsidP="00D84601">
                        <w:pPr>
                          <w:rPr>
                            <w:bCs/>
                          </w:rPr>
                        </w:pPr>
                        <w:r w:rsidRPr="000B5103">
                          <w:rPr>
                            <w:bCs/>
                            <w:color w:val="000000"/>
                            <w:sz w:val="16"/>
                            <w:szCs w:val="16"/>
                            <w:lang w:val="en-US"/>
                          </w:rPr>
                          <w:t>min</w:t>
                        </w:r>
                      </w:p>
                    </w:txbxContent>
                  </v:textbox>
                </v:rect>
                <v:rect id="Rectangle 102" o:spid="_x0000_s1040" style="position:absolute;left:1200;top:555;width:16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514A642" w14:textId="77777777" w:rsidR="0039644D" w:rsidRPr="000B5103" w:rsidRDefault="0039644D" w:rsidP="00D84601">
                        <w:pPr>
                          <w:rPr>
                            <w:bCs/>
                          </w:rPr>
                        </w:pPr>
                        <w:r w:rsidRPr="000B5103">
                          <w:rPr>
                            <w:bCs/>
                            <w:color w:val="000000"/>
                          </w:rPr>
                          <w:t>В</w:t>
                        </w:r>
                      </w:p>
                    </w:txbxContent>
                  </v:textbox>
                </v:rect>
                <v:rect id="Rectangle 103" o:spid="_x0000_s1041" style="position:absolute;left:540;top:450;width:109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" fillcolor="black"/>
                <v:rect id="Rectangle 104" o:spid="_x0000_s1042" style="position:absolute;left:1710;top:315;width:181;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DE9E17E" w14:textId="77777777" w:rsidR="0039644D" w:rsidRPr="00946F07" w:rsidRDefault="0039644D" w:rsidP="00D84601">
                        <w:pPr>
                          <w:rPr>
                            <w:b/>
                          </w:rPr>
                        </w:pPr>
                        <w:r w:rsidRPr="00946F07">
                          <w:rPr>
                            <w:b/>
                            <w:color w:val="000000"/>
                          </w:rPr>
                          <w:t xml:space="preserve"> х</w:t>
                        </w:r>
                      </w:p>
                    </w:txbxContent>
                  </v:textbox>
                </v:rect>
                <v:rect id="Rectangle 105" o:spid="_x0000_s1043" style="position:absolute;left:1875;top:315;width:36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14:paraId="72570EC4" w14:textId="77777777" w:rsidR="0039644D" w:rsidRDefault="0039644D" w:rsidP="00D84601">
                        <w:r>
                          <w:rPr>
                            <w:color w:val="000000"/>
                            <w:lang w:val="en-US"/>
                          </w:rPr>
                          <w:t>100</w:t>
                        </w:r>
                      </w:p>
                    </w:txbxContent>
                  </v:textbox>
                </v:rect>
                <w10:wrap anchory="line"/>
              </v:group>
            </w:pict>
          </mc:Fallback>
        </mc:AlternateContent>
      </w:r>
      <w:r>
        <w:rPr>
          <w:noProof/>
        </w:rPr>
        <mc:AlternateContent>
          <mc:Choice Requires="wps">
            <w:drawing>
              <wp:inline distT="0" distB="0" distL="0" distR="0" wp14:anchorId="50BE3599" wp14:editId="2C1B00B4">
                <wp:extent cx="2222500" cy="1270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877523C" id="AutoShape 1" o:spid="_x0000_s1026" style="width:175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" filled="f" stroked="f">
                <o:lock v:ext="edit" aspectratio="t"/>
                <w10:anchorlock/>
              </v:rect>
            </w:pict>
          </mc:Fallback>
        </mc:AlternateContent>
      </w:r>
    </w:p>
    <w:p w14:paraId="2594398A" w14:textId="77777777" w:rsidR="00D84601" w:rsidRPr="009D08CF" w:rsidRDefault="00D84601" w:rsidP="00ED3A7D">
      <w:pPr>
        <w:ind w:firstLine="709"/>
        <w:jc w:val="both"/>
        <w:rPr>
          <w:lang w:val="en-US"/>
        </w:rPr>
      </w:pPr>
    </w:p>
    <w:p w14:paraId="427024D8" w14:textId="77777777" w:rsidR="00D84601" w:rsidRPr="009D08CF" w:rsidRDefault="00D84601" w:rsidP="00ED3A7D">
      <w:pPr>
        <w:ind w:firstLine="709"/>
        <w:jc w:val="both"/>
      </w:pPr>
      <w:r w:rsidRPr="009D08CF">
        <w:t xml:space="preserve">где: </w:t>
      </w:r>
    </w:p>
    <w:p w14:paraId="634257C5" w14:textId="77777777" w:rsidR="00D84601" w:rsidRPr="009D08CF" w:rsidRDefault="00D84601" w:rsidP="00ED3A7D">
      <w:pPr>
        <w:ind w:firstLine="709"/>
        <w:jc w:val="both"/>
      </w:pPr>
    </w:p>
    <w:p w14:paraId="032E1097" w14:textId="77777777" w:rsidR="00D84601" w:rsidRPr="009D08CF" w:rsidRDefault="00D84601" w:rsidP="00ED3A7D">
      <w:pPr>
        <w:ind w:firstLine="709"/>
        <w:jc w:val="both"/>
      </w:pPr>
      <w:r w:rsidRPr="009D08CF">
        <w:t>Rвi - рейтинг, присуждаемый i-й заявке по указанному критерию;</w:t>
      </w:r>
    </w:p>
    <w:p w14:paraId="193F132D" w14:textId="77777777" w:rsidR="00D84601" w:rsidRPr="009D08CF" w:rsidRDefault="00D84601" w:rsidP="00ED3A7D">
      <w:pPr>
        <w:ind w:firstLine="709"/>
        <w:jc w:val="both"/>
      </w:pPr>
      <w:r w:rsidRPr="009D08CF">
        <w:t xml:space="preserve">Вmax - максимальный срок поставки товара (выполнения работ, оказания услуг), установленный </w:t>
      </w:r>
      <w:r w:rsidR="00ED5B1B" w:rsidRPr="009D08CF">
        <w:t>Заказчик</w:t>
      </w:r>
      <w:r w:rsidRPr="009D08CF">
        <w:t>ом в документации, в единице измерения срока (периода) поставки товара (выполнения работ, оказания услуг) с даты заключения договора;</w:t>
      </w:r>
    </w:p>
    <w:p w14:paraId="23CF602C" w14:textId="77777777" w:rsidR="00D84601" w:rsidRDefault="00D84601" w:rsidP="00ED3A7D">
      <w:pPr>
        <w:ind w:firstLine="709"/>
        <w:jc w:val="both"/>
      </w:pPr>
      <w:r w:rsidRPr="009D08CF">
        <w:t xml:space="preserve">Вmin - минимальный срок поставки товара (выполнения работ, оказания услуг), установленный </w:t>
      </w:r>
      <w:r w:rsidR="00ED5B1B" w:rsidRPr="009D08CF">
        <w:t>Заказчик</w:t>
      </w:r>
      <w:r w:rsidRPr="009D08CF">
        <w:t>ом в документации, в единице измерения срока (периода) поставки товара (выполнения работ, оказания услуг) с даты заключения договора;</w:t>
      </w:r>
    </w:p>
    <w:p w14:paraId="5FFD16FB" w14:textId="77777777" w:rsidR="004D7C1A" w:rsidRDefault="004D7C1A" w:rsidP="00ED3A7D">
      <w:pPr>
        <w:ind w:firstLine="709"/>
        <w:jc w:val="both"/>
      </w:pPr>
    </w:p>
    <w:p w14:paraId="20EE6850" w14:textId="18AD6AE5" w:rsidR="002B6C7A" w:rsidRDefault="004D7C1A" w:rsidP="004D7C1A">
      <w:pPr>
        <w:jc w:val="both"/>
      </w:pPr>
      <w:r>
        <w:rPr>
          <w:noProof/>
        </w:rPr>
        <w:lastRenderedPageBreak/>
        <w:drawing>
          <wp:inline distT="0" distB="0" distL="0" distR="0" wp14:anchorId="4FEA88EA" wp14:editId="73935BE9">
            <wp:extent cx="6467475" cy="9248775"/>
            <wp:effectExtent l="0" t="0" r="9525" b="9525"/>
            <wp:docPr id="21" name="Рисунок 2" descr="Лист согласования Положения о Закупках 223 Ф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ст согласования Положения о Закупках 223 Ф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7475" cy="9248775"/>
                    </a:xfrm>
                    <a:prstGeom prst="rect">
                      <a:avLst/>
                    </a:prstGeom>
                    <a:noFill/>
                    <a:ln>
                      <a:noFill/>
                    </a:ln>
                  </pic:spPr>
                </pic:pic>
              </a:graphicData>
            </a:graphic>
          </wp:inline>
        </w:drawing>
      </w:r>
    </w:p>
    <w:p w14:paraId="75247982" w14:textId="5AC476EE" w:rsidR="002B6C7A" w:rsidRPr="009D08CF" w:rsidRDefault="004D7C1A" w:rsidP="002B6C7A">
      <w:pPr>
        <w:ind w:left="-284"/>
        <w:jc w:val="both"/>
      </w:pPr>
      <w:r>
        <w:rPr>
          <w:noProof/>
        </w:rPr>
        <w:lastRenderedPageBreak/>
        <w:drawing>
          <wp:inline distT="0" distB="0" distL="0" distR="0" wp14:anchorId="3E13655F" wp14:editId="5A0A276B">
            <wp:extent cx="6480175" cy="83864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PNG"/>
                    <pic:cNvPicPr/>
                  </pic:nvPicPr>
                  <pic:blipFill>
                    <a:blip r:embed="rId14">
                      <a:extLst>
                        <a:ext uri="{28A0092B-C50C-407E-A947-70E740481C1C}">
                          <a14:useLocalDpi xmlns:a14="http://schemas.microsoft.com/office/drawing/2010/main" val="0"/>
                        </a:ext>
                      </a:extLst>
                    </a:blip>
                    <a:stretch>
                      <a:fillRect/>
                    </a:stretch>
                  </pic:blipFill>
                  <pic:spPr>
                    <a:xfrm>
                      <a:off x="0" y="0"/>
                      <a:ext cx="6480175" cy="8386445"/>
                    </a:xfrm>
                    <a:prstGeom prst="rect">
                      <a:avLst/>
                    </a:prstGeom>
                  </pic:spPr>
                </pic:pic>
              </a:graphicData>
            </a:graphic>
          </wp:inline>
        </w:drawing>
      </w:r>
    </w:p>
    <w:sectPr w:rsidR="002B6C7A" w:rsidRPr="009D08CF" w:rsidSect="000F580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BDEB0" w14:textId="77777777" w:rsidR="00E10995" w:rsidRDefault="00E10995">
      <w:r>
        <w:separator/>
      </w:r>
    </w:p>
  </w:endnote>
  <w:endnote w:type="continuationSeparator" w:id="0">
    <w:p w14:paraId="013AE843" w14:textId="77777777" w:rsidR="00E10995" w:rsidRDefault="00E1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534A" w14:textId="77777777" w:rsidR="0039644D" w:rsidRDefault="0039644D" w:rsidP="00CC314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C321E04" w14:textId="77777777" w:rsidR="0039644D" w:rsidRDefault="0039644D" w:rsidP="00B35C7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78FF" w14:textId="554C83CA" w:rsidR="0039644D" w:rsidRDefault="0039644D" w:rsidP="00B16B4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E5655">
      <w:rPr>
        <w:rStyle w:val="a8"/>
        <w:noProof/>
      </w:rPr>
      <w:t>32</w:t>
    </w:r>
    <w:r>
      <w:rPr>
        <w:rStyle w:val="a8"/>
      </w:rPr>
      <w:fldChar w:fldCharType="end"/>
    </w:r>
  </w:p>
  <w:p w14:paraId="03CE80F3" w14:textId="77777777" w:rsidR="0039644D" w:rsidRPr="00B35C7A" w:rsidRDefault="0039644D" w:rsidP="00892CA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13EAD" w14:textId="77777777" w:rsidR="00E10995" w:rsidRDefault="00E10995">
      <w:r>
        <w:separator/>
      </w:r>
    </w:p>
  </w:footnote>
  <w:footnote w:type="continuationSeparator" w:id="0">
    <w:p w14:paraId="57548B48" w14:textId="77777777" w:rsidR="00E10995" w:rsidRDefault="00E10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9A2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1955"/>
    <w:multiLevelType w:val="hybridMultilevel"/>
    <w:tmpl w:val="292A9C1A"/>
    <w:lvl w:ilvl="0" w:tplc="04190011">
      <w:start w:val="1"/>
      <w:numFmt w:val="decimal"/>
      <w:lvlText w:val="%1)"/>
      <w:lvlJc w:val="left"/>
      <w:pPr>
        <w:ind w:left="1260" w:hanging="360"/>
      </w:pPr>
      <w:rPr>
        <w:rFonts w:cs="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4707F4A"/>
    <w:multiLevelType w:val="multilevel"/>
    <w:tmpl w:val="283CC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AF4972"/>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9DE44B9"/>
    <w:multiLevelType w:val="hybridMultilevel"/>
    <w:tmpl w:val="624C7B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B614349"/>
    <w:multiLevelType w:val="multilevel"/>
    <w:tmpl w:val="731A2D6A"/>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003"/>
        </w:tabs>
        <w:ind w:left="1003" w:hanging="720"/>
      </w:pPr>
      <w:rPr>
        <w:rFonts w:cs="Times New Roman" w:hint="default"/>
      </w:rPr>
    </w:lvl>
    <w:lvl w:ilvl="2">
      <w:start w:val="1"/>
      <w:numFmt w:val="decimal"/>
      <w:lvlText w:val="5.2.%3."/>
      <w:lvlJc w:val="left"/>
      <w:pPr>
        <w:tabs>
          <w:tab w:val="num" w:pos="1571"/>
        </w:tabs>
        <w:ind w:left="1571" w:hanging="720"/>
      </w:pPr>
      <w:rPr>
        <w:rFonts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6"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175B7D"/>
    <w:multiLevelType w:val="multilevel"/>
    <w:tmpl w:val="B3207E28"/>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decimal"/>
      <w:isLgl/>
      <w:lvlText w:val="%1.%2."/>
      <w:lvlJc w:val="left"/>
      <w:pPr>
        <w:ind w:left="885" w:hanging="705"/>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b w:val="0"/>
        <w:i w:val="0"/>
        <w:color w:val="auto"/>
        <w:sz w:val="24"/>
      </w:rPr>
    </w:lvl>
    <w:lvl w:ilvl="3">
      <w:start w:val="1"/>
      <w:numFmt w:val="decimal"/>
      <w:isLgl/>
      <w:lvlText w:val="%1.%2.%3.%4."/>
      <w:lvlJc w:val="left"/>
      <w:pPr>
        <w:ind w:left="3272" w:hanging="720"/>
      </w:pPr>
      <w:rPr>
        <w:rFonts w:cs="Times New Roman"/>
      </w:rPr>
    </w:lvl>
    <w:lvl w:ilvl="4">
      <w:start w:val="1"/>
      <w:numFmt w:val="decimal"/>
      <w:isLgl/>
      <w:lvlText w:val="%1.%2.%3.%4.%5."/>
      <w:lvlJc w:val="left"/>
      <w:pPr>
        <w:ind w:left="3632" w:hanging="1080"/>
      </w:pPr>
      <w:rPr>
        <w:rFonts w:cs="Times New Roman"/>
      </w:rPr>
    </w:lvl>
    <w:lvl w:ilvl="5">
      <w:start w:val="1"/>
      <w:numFmt w:val="decimal"/>
      <w:isLgl/>
      <w:lvlText w:val="%1.%2.%3.%4.%5.%6."/>
      <w:lvlJc w:val="left"/>
      <w:pPr>
        <w:ind w:left="3632" w:hanging="1080"/>
      </w:pPr>
      <w:rPr>
        <w:rFonts w:cs="Times New Roman"/>
      </w:rPr>
    </w:lvl>
    <w:lvl w:ilvl="6">
      <w:start w:val="1"/>
      <w:numFmt w:val="decimal"/>
      <w:isLgl/>
      <w:lvlText w:val="%1.%2.%3.%4.%5.%6.%7."/>
      <w:lvlJc w:val="left"/>
      <w:pPr>
        <w:ind w:left="3992" w:hanging="1440"/>
      </w:pPr>
      <w:rPr>
        <w:rFonts w:cs="Times New Roman"/>
      </w:rPr>
    </w:lvl>
    <w:lvl w:ilvl="7">
      <w:start w:val="1"/>
      <w:numFmt w:val="decimal"/>
      <w:isLgl/>
      <w:lvlText w:val="%1.%2.%3.%4.%5.%6.%7.%8."/>
      <w:lvlJc w:val="left"/>
      <w:pPr>
        <w:ind w:left="3992" w:hanging="1440"/>
      </w:pPr>
      <w:rPr>
        <w:rFonts w:cs="Times New Roman"/>
      </w:rPr>
    </w:lvl>
    <w:lvl w:ilvl="8">
      <w:start w:val="1"/>
      <w:numFmt w:val="decimal"/>
      <w:isLgl/>
      <w:lvlText w:val="%1.%2.%3.%4.%5.%6.%7.%8.%9."/>
      <w:lvlJc w:val="left"/>
      <w:pPr>
        <w:ind w:left="4352" w:hanging="1800"/>
      </w:pPr>
      <w:rPr>
        <w:rFonts w:cs="Times New Roman"/>
      </w:rPr>
    </w:lvl>
  </w:abstractNum>
  <w:abstractNum w:abstractNumId="9" w15:restartNumberingAfterBreak="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B17C66"/>
    <w:multiLevelType w:val="multilevel"/>
    <w:tmpl w:val="2CDAF250"/>
    <w:lvl w:ilvl="0">
      <w:start w:val="6"/>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E9475B"/>
    <w:multiLevelType w:val="multilevel"/>
    <w:tmpl w:val="533C9CF2"/>
    <w:lvl w:ilvl="0">
      <w:start w:val="6"/>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F0078D"/>
    <w:multiLevelType w:val="multilevel"/>
    <w:tmpl w:val="A82E648A"/>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A0B4281"/>
    <w:multiLevelType w:val="hybridMultilevel"/>
    <w:tmpl w:val="44723E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115937"/>
    <w:multiLevelType w:val="hybridMultilevel"/>
    <w:tmpl w:val="1E2E1442"/>
    <w:lvl w:ilvl="0" w:tplc="BEB24660">
      <w:start w:val="1"/>
      <w:numFmt w:val="decimal"/>
      <w:lvlText w:val="%1)"/>
      <w:lvlJc w:val="left"/>
      <w:pPr>
        <w:ind w:left="90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F89005E"/>
    <w:multiLevelType w:val="multilevel"/>
    <w:tmpl w:val="643CB1BE"/>
    <w:lvl w:ilvl="0">
      <w:start w:val="6"/>
      <w:numFmt w:val="decimal"/>
      <w:lvlText w:val="%1."/>
      <w:lvlJc w:val="left"/>
      <w:pPr>
        <w:ind w:left="540" w:hanging="540"/>
      </w:pPr>
      <w:rPr>
        <w:rFonts w:hint="default"/>
      </w:rPr>
    </w:lvl>
    <w:lvl w:ilvl="1">
      <w:start w:val="3"/>
      <w:numFmt w:val="decimal"/>
      <w:lvlText w:val="%1.%2."/>
      <w:lvlJc w:val="left"/>
      <w:pPr>
        <w:ind w:left="7487"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937152"/>
    <w:multiLevelType w:val="hybridMultilevel"/>
    <w:tmpl w:val="BEB6F668"/>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8" w15:restartNumberingAfterBreak="0">
    <w:nsid w:val="23837F6C"/>
    <w:multiLevelType w:val="multilevel"/>
    <w:tmpl w:val="383CB478"/>
    <w:lvl w:ilvl="0">
      <w:start w:val="5"/>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9" w15:restartNumberingAfterBreak="0">
    <w:nsid w:val="254A4476"/>
    <w:multiLevelType w:val="multilevel"/>
    <w:tmpl w:val="6C6C09DA"/>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803A72"/>
    <w:multiLevelType w:val="hybridMultilevel"/>
    <w:tmpl w:val="50C06E6E"/>
    <w:lvl w:ilvl="0" w:tplc="C63679C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6B328A1"/>
    <w:multiLevelType w:val="multilevel"/>
    <w:tmpl w:val="B9129F2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783ACE"/>
    <w:multiLevelType w:val="hybridMultilevel"/>
    <w:tmpl w:val="84B23BD8"/>
    <w:lvl w:ilvl="0" w:tplc="04190011">
      <w:start w:val="1"/>
      <w:numFmt w:val="decimal"/>
      <w:lvlText w:val="%1)"/>
      <w:lvlJc w:val="left"/>
      <w:pPr>
        <w:ind w:left="1287" w:hanging="360"/>
      </w:pPr>
      <w:rPr>
        <w:rFonts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15:restartNumberingAfterBreak="0">
    <w:nsid w:val="39B229A4"/>
    <w:multiLevelType w:val="multilevel"/>
    <w:tmpl w:val="7A466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894B9A"/>
    <w:multiLevelType w:val="hybridMultilevel"/>
    <w:tmpl w:val="863C3FC0"/>
    <w:lvl w:ilvl="0" w:tplc="0F709926">
      <w:start w:val="1"/>
      <w:numFmt w:val="decimal"/>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EEC29FD"/>
    <w:multiLevelType w:val="hybridMultilevel"/>
    <w:tmpl w:val="F61AED16"/>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6974F17"/>
    <w:multiLevelType w:val="multilevel"/>
    <w:tmpl w:val="E9DA0C96"/>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A346259"/>
    <w:multiLevelType w:val="multilevel"/>
    <w:tmpl w:val="5DDE6CC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307"/>
        </w:tabs>
        <w:ind w:left="7307" w:hanging="360"/>
      </w:pPr>
      <w:rPr>
        <w:rFonts w:hint="default"/>
      </w:rPr>
    </w:lvl>
    <w:lvl w:ilvl="2">
      <w:start w:val="1"/>
      <w:numFmt w:val="decimal"/>
      <w:lvlText w:val="%1.%2.%3."/>
      <w:lvlJc w:val="left"/>
      <w:pPr>
        <w:tabs>
          <w:tab w:val="num" w:pos="14614"/>
        </w:tabs>
        <w:ind w:left="14614" w:hanging="720"/>
      </w:pPr>
      <w:rPr>
        <w:rFonts w:hint="default"/>
      </w:rPr>
    </w:lvl>
    <w:lvl w:ilvl="3">
      <w:start w:val="1"/>
      <w:numFmt w:val="decimal"/>
      <w:lvlText w:val="%1.%2.%3.%4."/>
      <w:lvlJc w:val="left"/>
      <w:pPr>
        <w:tabs>
          <w:tab w:val="num" w:pos="21561"/>
        </w:tabs>
        <w:ind w:left="21561" w:hanging="720"/>
      </w:pPr>
      <w:rPr>
        <w:rFonts w:hint="default"/>
      </w:rPr>
    </w:lvl>
    <w:lvl w:ilvl="4">
      <w:start w:val="1"/>
      <w:numFmt w:val="decimal"/>
      <w:lvlText w:val="%1.%2.%3.%4.%5."/>
      <w:lvlJc w:val="left"/>
      <w:pPr>
        <w:tabs>
          <w:tab w:val="num" w:pos="28868"/>
        </w:tabs>
        <w:ind w:left="28868" w:hanging="1080"/>
      </w:pPr>
      <w:rPr>
        <w:rFonts w:hint="default"/>
      </w:rPr>
    </w:lvl>
    <w:lvl w:ilvl="5">
      <w:start w:val="1"/>
      <w:numFmt w:val="decimal"/>
      <w:lvlText w:val="%1.%2.%3.%4.%5.%6."/>
      <w:lvlJc w:val="left"/>
      <w:pPr>
        <w:tabs>
          <w:tab w:val="num" w:pos="-29721"/>
        </w:tabs>
        <w:ind w:left="-29721" w:hanging="1080"/>
      </w:pPr>
      <w:rPr>
        <w:rFonts w:hint="default"/>
      </w:rPr>
    </w:lvl>
    <w:lvl w:ilvl="6">
      <w:start w:val="1"/>
      <w:numFmt w:val="decimal"/>
      <w:lvlText w:val="%1.%2.%3.%4.%5.%6.%7."/>
      <w:lvlJc w:val="left"/>
      <w:pPr>
        <w:tabs>
          <w:tab w:val="num" w:pos="-22414"/>
        </w:tabs>
        <w:ind w:left="-22414" w:hanging="1440"/>
      </w:pPr>
      <w:rPr>
        <w:rFonts w:hint="default"/>
      </w:rPr>
    </w:lvl>
    <w:lvl w:ilvl="7">
      <w:start w:val="1"/>
      <w:numFmt w:val="decimal"/>
      <w:lvlText w:val="%1.%2.%3.%4.%5.%6.%7.%8."/>
      <w:lvlJc w:val="left"/>
      <w:pPr>
        <w:tabs>
          <w:tab w:val="num" w:pos="-15467"/>
        </w:tabs>
        <w:ind w:left="-15467"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1" w15:restartNumberingAfterBreak="0">
    <w:nsid w:val="532A312C"/>
    <w:multiLevelType w:val="hybridMultilevel"/>
    <w:tmpl w:val="C08E8D9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55B54B3"/>
    <w:multiLevelType w:val="multilevel"/>
    <w:tmpl w:val="2BC8DCD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1534A"/>
    <w:multiLevelType w:val="multilevel"/>
    <w:tmpl w:val="20CEDF1E"/>
    <w:lvl w:ilvl="0">
      <w:start w:val="6"/>
      <w:numFmt w:val="decimal"/>
      <w:lvlText w:val="%1."/>
      <w:lvlJc w:val="left"/>
      <w:pPr>
        <w:tabs>
          <w:tab w:val="num" w:pos="540"/>
        </w:tabs>
        <w:ind w:left="540" w:hanging="540"/>
      </w:pPr>
      <w:rPr>
        <w:rFonts w:hint="default"/>
        <w:b w:val="0"/>
      </w:rPr>
    </w:lvl>
    <w:lvl w:ilvl="1">
      <w:start w:val="8"/>
      <w:numFmt w:val="decimal"/>
      <w:lvlText w:val="%1.%2."/>
      <w:lvlJc w:val="left"/>
      <w:pPr>
        <w:tabs>
          <w:tab w:val="num" w:pos="900"/>
        </w:tabs>
        <w:ind w:left="900" w:hanging="54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4" w15:restartNumberingAfterBreak="0">
    <w:nsid w:val="5F823689"/>
    <w:multiLevelType w:val="hybridMultilevel"/>
    <w:tmpl w:val="81A04974"/>
    <w:lvl w:ilvl="0" w:tplc="14021386">
      <w:start w:val="1"/>
      <w:numFmt w:val="decimal"/>
      <w:lvlText w:val="%1)"/>
      <w:lvlJc w:val="left"/>
      <w:pPr>
        <w:ind w:left="900" w:hanging="360"/>
      </w:pPr>
    </w:lvl>
    <w:lvl w:ilvl="1" w:tplc="6DAAB5C4" w:tentative="1">
      <w:start w:val="1"/>
      <w:numFmt w:val="lowerLetter"/>
      <w:lvlText w:val="%2."/>
      <w:lvlJc w:val="left"/>
      <w:pPr>
        <w:tabs>
          <w:tab w:val="num" w:pos="1080"/>
        </w:tabs>
        <w:ind w:left="1080" w:hanging="360"/>
      </w:pPr>
    </w:lvl>
    <w:lvl w:ilvl="2" w:tplc="B8CAA1EE" w:tentative="1">
      <w:start w:val="1"/>
      <w:numFmt w:val="lowerRoman"/>
      <w:lvlText w:val="%3."/>
      <w:lvlJc w:val="right"/>
      <w:pPr>
        <w:tabs>
          <w:tab w:val="num" w:pos="1800"/>
        </w:tabs>
        <w:ind w:left="1800" w:hanging="180"/>
      </w:pPr>
    </w:lvl>
    <w:lvl w:ilvl="3" w:tplc="D67A834A" w:tentative="1">
      <w:start w:val="1"/>
      <w:numFmt w:val="decimal"/>
      <w:lvlText w:val="%4."/>
      <w:lvlJc w:val="left"/>
      <w:pPr>
        <w:tabs>
          <w:tab w:val="num" w:pos="2520"/>
        </w:tabs>
        <w:ind w:left="2520" w:hanging="360"/>
      </w:pPr>
    </w:lvl>
    <w:lvl w:ilvl="4" w:tplc="3D4AA410" w:tentative="1">
      <w:start w:val="1"/>
      <w:numFmt w:val="lowerLetter"/>
      <w:lvlText w:val="%5."/>
      <w:lvlJc w:val="left"/>
      <w:pPr>
        <w:tabs>
          <w:tab w:val="num" w:pos="3240"/>
        </w:tabs>
        <w:ind w:left="3240" w:hanging="360"/>
      </w:pPr>
    </w:lvl>
    <w:lvl w:ilvl="5" w:tplc="6770BBC0" w:tentative="1">
      <w:start w:val="1"/>
      <w:numFmt w:val="lowerRoman"/>
      <w:lvlText w:val="%6."/>
      <w:lvlJc w:val="right"/>
      <w:pPr>
        <w:tabs>
          <w:tab w:val="num" w:pos="3960"/>
        </w:tabs>
        <w:ind w:left="3960" w:hanging="180"/>
      </w:pPr>
    </w:lvl>
    <w:lvl w:ilvl="6" w:tplc="2D9E8E82" w:tentative="1">
      <w:start w:val="1"/>
      <w:numFmt w:val="decimal"/>
      <w:lvlText w:val="%7."/>
      <w:lvlJc w:val="left"/>
      <w:pPr>
        <w:tabs>
          <w:tab w:val="num" w:pos="4680"/>
        </w:tabs>
        <w:ind w:left="4680" w:hanging="360"/>
      </w:pPr>
    </w:lvl>
    <w:lvl w:ilvl="7" w:tplc="8D4AF0B4" w:tentative="1">
      <w:start w:val="1"/>
      <w:numFmt w:val="lowerLetter"/>
      <w:lvlText w:val="%8."/>
      <w:lvlJc w:val="left"/>
      <w:pPr>
        <w:tabs>
          <w:tab w:val="num" w:pos="5400"/>
        </w:tabs>
        <w:ind w:left="5400" w:hanging="360"/>
      </w:pPr>
    </w:lvl>
    <w:lvl w:ilvl="8" w:tplc="B98E1B76" w:tentative="1">
      <w:start w:val="1"/>
      <w:numFmt w:val="lowerRoman"/>
      <w:lvlText w:val="%9."/>
      <w:lvlJc w:val="right"/>
      <w:pPr>
        <w:tabs>
          <w:tab w:val="num" w:pos="6120"/>
        </w:tabs>
        <w:ind w:left="6120" w:hanging="180"/>
      </w:pPr>
    </w:lvl>
  </w:abstractNum>
  <w:abstractNum w:abstractNumId="35" w15:restartNumberingAfterBreak="0">
    <w:nsid w:val="618907E4"/>
    <w:multiLevelType w:val="hybridMultilevel"/>
    <w:tmpl w:val="38BE4D1A"/>
    <w:lvl w:ilvl="0" w:tplc="A0046438">
      <w:start w:val="1"/>
      <w:numFmt w:val="decimal"/>
      <w:lvlText w:val="%1)"/>
      <w:lvlJc w:val="left"/>
      <w:pPr>
        <w:ind w:left="900" w:hanging="360"/>
      </w:pPr>
    </w:lvl>
    <w:lvl w:ilvl="1" w:tplc="15420DAC" w:tentative="1">
      <w:start w:val="1"/>
      <w:numFmt w:val="lowerLetter"/>
      <w:lvlText w:val="%2."/>
      <w:lvlJc w:val="left"/>
      <w:pPr>
        <w:tabs>
          <w:tab w:val="num" w:pos="1080"/>
        </w:tabs>
        <w:ind w:left="1080" w:hanging="360"/>
      </w:pPr>
    </w:lvl>
    <w:lvl w:ilvl="2" w:tplc="EFE4A372" w:tentative="1">
      <w:start w:val="1"/>
      <w:numFmt w:val="lowerRoman"/>
      <w:lvlText w:val="%3."/>
      <w:lvlJc w:val="right"/>
      <w:pPr>
        <w:tabs>
          <w:tab w:val="num" w:pos="1800"/>
        </w:tabs>
        <w:ind w:left="1800" w:hanging="180"/>
      </w:pPr>
    </w:lvl>
    <w:lvl w:ilvl="3" w:tplc="F5AC609A" w:tentative="1">
      <w:start w:val="1"/>
      <w:numFmt w:val="decimal"/>
      <w:lvlText w:val="%4."/>
      <w:lvlJc w:val="left"/>
      <w:pPr>
        <w:tabs>
          <w:tab w:val="num" w:pos="2520"/>
        </w:tabs>
        <w:ind w:left="2520" w:hanging="360"/>
      </w:pPr>
    </w:lvl>
    <w:lvl w:ilvl="4" w:tplc="87369C12" w:tentative="1">
      <w:start w:val="1"/>
      <w:numFmt w:val="lowerLetter"/>
      <w:lvlText w:val="%5."/>
      <w:lvlJc w:val="left"/>
      <w:pPr>
        <w:tabs>
          <w:tab w:val="num" w:pos="3240"/>
        </w:tabs>
        <w:ind w:left="3240" w:hanging="360"/>
      </w:pPr>
    </w:lvl>
    <w:lvl w:ilvl="5" w:tplc="E94C8D8E" w:tentative="1">
      <w:start w:val="1"/>
      <w:numFmt w:val="lowerRoman"/>
      <w:lvlText w:val="%6."/>
      <w:lvlJc w:val="right"/>
      <w:pPr>
        <w:tabs>
          <w:tab w:val="num" w:pos="3960"/>
        </w:tabs>
        <w:ind w:left="3960" w:hanging="180"/>
      </w:pPr>
    </w:lvl>
    <w:lvl w:ilvl="6" w:tplc="130C1C82" w:tentative="1">
      <w:start w:val="1"/>
      <w:numFmt w:val="decimal"/>
      <w:lvlText w:val="%7."/>
      <w:lvlJc w:val="left"/>
      <w:pPr>
        <w:tabs>
          <w:tab w:val="num" w:pos="4680"/>
        </w:tabs>
        <w:ind w:left="4680" w:hanging="360"/>
      </w:pPr>
    </w:lvl>
    <w:lvl w:ilvl="7" w:tplc="16B44406" w:tentative="1">
      <w:start w:val="1"/>
      <w:numFmt w:val="lowerLetter"/>
      <w:lvlText w:val="%8."/>
      <w:lvlJc w:val="left"/>
      <w:pPr>
        <w:tabs>
          <w:tab w:val="num" w:pos="5400"/>
        </w:tabs>
        <w:ind w:left="5400" w:hanging="360"/>
      </w:pPr>
    </w:lvl>
    <w:lvl w:ilvl="8" w:tplc="283A8180" w:tentative="1">
      <w:start w:val="1"/>
      <w:numFmt w:val="lowerRoman"/>
      <w:lvlText w:val="%9."/>
      <w:lvlJc w:val="right"/>
      <w:pPr>
        <w:tabs>
          <w:tab w:val="num" w:pos="6120"/>
        </w:tabs>
        <w:ind w:left="6120" w:hanging="180"/>
      </w:pPr>
    </w:lvl>
  </w:abstractNum>
  <w:abstractNum w:abstractNumId="36" w15:restartNumberingAfterBreak="0">
    <w:nsid w:val="62911E84"/>
    <w:multiLevelType w:val="multilevel"/>
    <w:tmpl w:val="64EAC84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8" w15:restartNumberingAfterBreak="0">
    <w:nsid w:val="67770421"/>
    <w:multiLevelType w:val="hybridMultilevel"/>
    <w:tmpl w:val="9574F948"/>
    <w:lvl w:ilvl="0" w:tplc="D07CD3FA">
      <w:start w:val="1"/>
      <w:numFmt w:val="decimal"/>
      <w:lvlText w:val="%1)"/>
      <w:lvlJc w:val="left"/>
      <w:pPr>
        <w:tabs>
          <w:tab w:val="num" w:pos="360"/>
        </w:tabs>
        <w:ind w:left="360" w:hanging="360"/>
      </w:pPr>
      <w:rPr>
        <w:rFonts w:hint="default"/>
        <w:b w:val="0"/>
      </w:rPr>
    </w:lvl>
    <w:lvl w:ilvl="1" w:tplc="C29EC74A">
      <w:start w:val="1"/>
      <w:numFmt w:val="lowerLetter"/>
      <w:lvlText w:val="%2."/>
      <w:lvlJc w:val="left"/>
      <w:pPr>
        <w:tabs>
          <w:tab w:val="num" w:pos="1440"/>
        </w:tabs>
        <w:ind w:left="1440" w:hanging="360"/>
      </w:pPr>
    </w:lvl>
    <w:lvl w:ilvl="2" w:tplc="1CBC9BBE">
      <w:start w:val="7"/>
      <w:numFmt w:val="decimal"/>
      <w:lvlText w:val="%3."/>
      <w:lvlJc w:val="left"/>
      <w:pPr>
        <w:tabs>
          <w:tab w:val="num" w:pos="2340"/>
        </w:tabs>
        <w:ind w:left="2340" w:hanging="360"/>
      </w:pPr>
      <w:rPr>
        <w:rFonts w:hint="default"/>
        <w:b w:val="0"/>
      </w:rPr>
    </w:lvl>
    <w:lvl w:ilvl="3" w:tplc="509CE0DC" w:tentative="1">
      <w:start w:val="1"/>
      <w:numFmt w:val="decimal"/>
      <w:lvlText w:val="%4."/>
      <w:lvlJc w:val="left"/>
      <w:pPr>
        <w:tabs>
          <w:tab w:val="num" w:pos="2880"/>
        </w:tabs>
        <w:ind w:left="2880" w:hanging="360"/>
      </w:pPr>
    </w:lvl>
    <w:lvl w:ilvl="4" w:tplc="1DAEED9E" w:tentative="1">
      <w:start w:val="1"/>
      <w:numFmt w:val="lowerLetter"/>
      <w:lvlText w:val="%5."/>
      <w:lvlJc w:val="left"/>
      <w:pPr>
        <w:tabs>
          <w:tab w:val="num" w:pos="3600"/>
        </w:tabs>
        <w:ind w:left="3600" w:hanging="360"/>
      </w:pPr>
    </w:lvl>
    <w:lvl w:ilvl="5" w:tplc="846A4272" w:tentative="1">
      <w:start w:val="1"/>
      <w:numFmt w:val="lowerRoman"/>
      <w:lvlText w:val="%6."/>
      <w:lvlJc w:val="right"/>
      <w:pPr>
        <w:tabs>
          <w:tab w:val="num" w:pos="4320"/>
        </w:tabs>
        <w:ind w:left="4320" w:hanging="180"/>
      </w:pPr>
    </w:lvl>
    <w:lvl w:ilvl="6" w:tplc="6330B3D0" w:tentative="1">
      <w:start w:val="1"/>
      <w:numFmt w:val="decimal"/>
      <w:lvlText w:val="%7."/>
      <w:lvlJc w:val="left"/>
      <w:pPr>
        <w:tabs>
          <w:tab w:val="num" w:pos="5040"/>
        </w:tabs>
        <w:ind w:left="5040" w:hanging="360"/>
      </w:pPr>
    </w:lvl>
    <w:lvl w:ilvl="7" w:tplc="B48E4E5E" w:tentative="1">
      <w:start w:val="1"/>
      <w:numFmt w:val="lowerLetter"/>
      <w:lvlText w:val="%8."/>
      <w:lvlJc w:val="left"/>
      <w:pPr>
        <w:tabs>
          <w:tab w:val="num" w:pos="5760"/>
        </w:tabs>
        <w:ind w:left="5760" w:hanging="360"/>
      </w:pPr>
    </w:lvl>
    <w:lvl w:ilvl="8" w:tplc="00309B9C" w:tentative="1">
      <w:start w:val="1"/>
      <w:numFmt w:val="lowerRoman"/>
      <w:lvlText w:val="%9."/>
      <w:lvlJc w:val="right"/>
      <w:pPr>
        <w:tabs>
          <w:tab w:val="num" w:pos="6480"/>
        </w:tabs>
        <w:ind w:left="6480" w:hanging="180"/>
      </w:pPr>
    </w:lvl>
  </w:abstractNum>
  <w:abstractNum w:abstractNumId="39" w15:restartNumberingAfterBreak="0">
    <w:nsid w:val="6E6446EB"/>
    <w:multiLevelType w:val="multilevel"/>
    <w:tmpl w:val="583C518C"/>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0" w15:restartNumberingAfterBreak="0">
    <w:nsid w:val="6F542617"/>
    <w:multiLevelType w:val="hybridMultilevel"/>
    <w:tmpl w:val="E1203D60"/>
    <w:lvl w:ilvl="0" w:tplc="A0046438">
      <w:start w:val="1"/>
      <w:numFmt w:val="decimal"/>
      <w:lvlText w:val="%1)"/>
      <w:lvlJc w:val="left"/>
      <w:pPr>
        <w:ind w:left="900" w:hanging="360"/>
      </w:pPr>
    </w:lvl>
    <w:lvl w:ilvl="1" w:tplc="15420DAC" w:tentative="1">
      <w:start w:val="1"/>
      <w:numFmt w:val="lowerLetter"/>
      <w:lvlText w:val="%2."/>
      <w:lvlJc w:val="left"/>
      <w:pPr>
        <w:tabs>
          <w:tab w:val="num" w:pos="1080"/>
        </w:tabs>
        <w:ind w:left="1080" w:hanging="360"/>
      </w:pPr>
    </w:lvl>
    <w:lvl w:ilvl="2" w:tplc="EFE4A372" w:tentative="1">
      <w:start w:val="1"/>
      <w:numFmt w:val="lowerRoman"/>
      <w:lvlText w:val="%3."/>
      <w:lvlJc w:val="right"/>
      <w:pPr>
        <w:tabs>
          <w:tab w:val="num" w:pos="1800"/>
        </w:tabs>
        <w:ind w:left="1800" w:hanging="180"/>
      </w:pPr>
    </w:lvl>
    <w:lvl w:ilvl="3" w:tplc="F5AC609A" w:tentative="1">
      <w:start w:val="1"/>
      <w:numFmt w:val="decimal"/>
      <w:lvlText w:val="%4."/>
      <w:lvlJc w:val="left"/>
      <w:pPr>
        <w:tabs>
          <w:tab w:val="num" w:pos="2520"/>
        </w:tabs>
        <w:ind w:left="2520" w:hanging="360"/>
      </w:pPr>
    </w:lvl>
    <w:lvl w:ilvl="4" w:tplc="87369C12" w:tentative="1">
      <w:start w:val="1"/>
      <w:numFmt w:val="lowerLetter"/>
      <w:lvlText w:val="%5."/>
      <w:lvlJc w:val="left"/>
      <w:pPr>
        <w:tabs>
          <w:tab w:val="num" w:pos="3240"/>
        </w:tabs>
        <w:ind w:left="3240" w:hanging="360"/>
      </w:pPr>
    </w:lvl>
    <w:lvl w:ilvl="5" w:tplc="E94C8D8E" w:tentative="1">
      <w:start w:val="1"/>
      <w:numFmt w:val="lowerRoman"/>
      <w:lvlText w:val="%6."/>
      <w:lvlJc w:val="right"/>
      <w:pPr>
        <w:tabs>
          <w:tab w:val="num" w:pos="3960"/>
        </w:tabs>
        <w:ind w:left="3960" w:hanging="180"/>
      </w:pPr>
    </w:lvl>
    <w:lvl w:ilvl="6" w:tplc="130C1C82" w:tentative="1">
      <w:start w:val="1"/>
      <w:numFmt w:val="decimal"/>
      <w:lvlText w:val="%7."/>
      <w:lvlJc w:val="left"/>
      <w:pPr>
        <w:tabs>
          <w:tab w:val="num" w:pos="4680"/>
        </w:tabs>
        <w:ind w:left="4680" w:hanging="360"/>
      </w:pPr>
    </w:lvl>
    <w:lvl w:ilvl="7" w:tplc="16B44406" w:tentative="1">
      <w:start w:val="1"/>
      <w:numFmt w:val="lowerLetter"/>
      <w:lvlText w:val="%8."/>
      <w:lvlJc w:val="left"/>
      <w:pPr>
        <w:tabs>
          <w:tab w:val="num" w:pos="5400"/>
        </w:tabs>
        <w:ind w:left="5400" w:hanging="360"/>
      </w:pPr>
    </w:lvl>
    <w:lvl w:ilvl="8" w:tplc="283A8180" w:tentative="1">
      <w:start w:val="1"/>
      <w:numFmt w:val="lowerRoman"/>
      <w:lvlText w:val="%9."/>
      <w:lvlJc w:val="right"/>
      <w:pPr>
        <w:tabs>
          <w:tab w:val="num" w:pos="6120"/>
        </w:tabs>
        <w:ind w:left="6120" w:hanging="180"/>
      </w:pPr>
    </w:lvl>
  </w:abstractNum>
  <w:abstractNum w:abstractNumId="41" w15:restartNumberingAfterBreak="0">
    <w:nsid w:val="70A71288"/>
    <w:multiLevelType w:val="multilevel"/>
    <w:tmpl w:val="239C61F2"/>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18604ED"/>
    <w:multiLevelType w:val="hybridMultilevel"/>
    <w:tmpl w:val="2BF24464"/>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3" w15:restartNumberingAfterBreak="0">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5D4213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C523B47"/>
    <w:multiLevelType w:val="hybridMultilevel"/>
    <w:tmpl w:val="8BAEFB4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CA140080">
      <w:start w:val="105"/>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9"/>
  </w:num>
  <w:num w:numId="3">
    <w:abstractNumId w:val="14"/>
  </w:num>
  <w:num w:numId="4">
    <w:abstractNumId w:val="46"/>
  </w:num>
  <w:num w:numId="5">
    <w:abstractNumId w:val="38"/>
  </w:num>
  <w:num w:numId="6">
    <w:abstractNumId w:val="7"/>
  </w:num>
  <w:num w:numId="7">
    <w:abstractNumId w:val="20"/>
  </w:num>
  <w:num w:numId="8">
    <w:abstractNumId w:val="47"/>
  </w:num>
  <w:num w:numId="9">
    <w:abstractNumId w:val="43"/>
  </w:num>
  <w:num w:numId="10">
    <w:abstractNumId w:val="27"/>
  </w:num>
  <w:num w:numId="11">
    <w:abstractNumId w:val="45"/>
  </w:num>
  <w:num w:numId="12">
    <w:abstractNumId w:val="36"/>
  </w:num>
  <w:num w:numId="13">
    <w:abstractNumId w:val="6"/>
  </w:num>
  <w:num w:numId="14">
    <w:abstractNumId w:val="37"/>
  </w:num>
  <w:num w:numId="15">
    <w:abstractNumId w:val="2"/>
  </w:num>
  <w:num w:numId="16">
    <w:abstractNumId w:val="22"/>
  </w:num>
  <w:num w:numId="17">
    <w:abstractNumId w:val="24"/>
  </w:num>
  <w:num w:numId="18">
    <w:abstractNumId w:val="18"/>
  </w:num>
  <w:num w:numId="19">
    <w:abstractNumId w:val="19"/>
  </w:num>
  <w:num w:numId="20">
    <w:abstractNumId w:val="32"/>
  </w:num>
  <w:num w:numId="21">
    <w:abstractNumId w:val="16"/>
  </w:num>
  <w:num w:numId="22">
    <w:abstractNumId w:val="29"/>
  </w:num>
  <w:num w:numId="23">
    <w:abstractNumId w:val="12"/>
  </w:num>
  <w:num w:numId="24">
    <w:abstractNumId w:val="41"/>
  </w:num>
  <w:num w:numId="25">
    <w:abstractNumId w:val="33"/>
  </w:num>
  <w:num w:numId="26">
    <w:abstractNumId w:val="11"/>
  </w:num>
  <w:num w:numId="27">
    <w:abstractNumId w:val="10"/>
  </w:num>
  <w:num w:numId="28">
    <w:abstractNumId w:val="26"/>
  </w:num>
  <w:num w:numId="29">
    <w:abstractNumId w:val="30"/>
  </w:num>
  <w:num w:numId="30">
    <w:abstractNumId w:val="0"/>
  </w:num>
  <w:num w:numId="31">
    <w:abstractNumId w:val="25"/>
  </w:num>
  <w:num w:numId="32">
    <w:abstractNumId w:val="8"/>
  </w:num>
  <w:num w:numId="33">
    <w:abstractNumId w:val="1"/>
  </w:num>
  <w:num w:numId="34">
    <w:abstractNumId w:val="42"/>
  </w:num>
  <w:num w:numId="35">
    <w:abstractNumId w:val="17"/>
  </w:num>
  <w:num w:numId="36">
    <w:abstractNumId w:val="23"/>
  </w:num>
  <w:num w:numId="37">
    <w:abstractNumId w:val="39"/>
  </w:num>
  <w:num w:numId="38">
    <w:abstractNumId w:val="4"/>
  </w:num>
  <w:num w:numId="39">
    <w:abstractNumId w:val="13"/>
  </w:num>
  <w:num w:numId="40">
    <w:abstractNumId w:val="34"/>
  </w:num>
  <w:num w:numId="41">
    <w:abstractNumId w:val="21"/>
  </w:num>
  <w:num w:numId="42">
    <w:abstractNumId w:val="5"/>
  </w:num>
  <w:num w:numId="43">
    <w:abstractNumId w:val="40"/>
  </w:num>
  <w:num w:numId="44">
    <w:abstractNumId w:val="3"/>
  </w:num>
  <w:num w:numId="45">
    <w:abstractNumId w:val="31"/>
  </w:num>
  <w:num w:numId="46">
    <w:abstractNumId w:val="15"/>
  </w:num>
  <w:num w:numId="47">
    <w:abstractNumId w:val="44"/>
  </w:num>
  <w:num w:numId="48">
    <w:abstractNumId w:val="3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астасия Новикова">
    <w15:presenceInfo w15:providerId="Windows Live" w15:userId="9b178d9b9c89f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7A"/>
    <w:rsid w:val="00001E3D"/>
    <w:rsid w:val="00010309"/>
    <w:rsid w:val="00012140"/>
    <w:rsid w:val="000121E7"/>
    <w:rsid w:val="00013F36"/>
    <w:rsid w:val="000141C9"/>
    <w:rsid w:val="000152D2"/>
    <w:rsid w:val="000169A7"/>
    <w:rsid w:val="000172C7"/>
    <w:rsid w:val="0002006C"/>
    <w:rsid w:val="00024EF2"/>
    <w:rsid w:val="00032201"/>
    <w:rsid w:val="00032641"/>
    <w:rsid w:val="000355A6"/>
    <w:rsid w:val="0003690D"/>
    <w:rsid w:val="00037462"/>
    <w:rsid w:val="000376CB"/>
    <w:rsid w:val="00037BB5"/>
    <w:rsid w:val="00040503"/>
    <w:rsid w:val="00040C75"/>
    <w:rsid w:val="00042A2E"/>
    <w:rsid w:val="00044A22"/>
    <w:rsid w:val="000450EB"/>
    <w:rsid w:val="00046110"/>
    <w:rsid w:val="00046EF3"/>
    <w:rsid w:val="00046F80"/>
    <w:rsid w:val="00047947"/>
    <w:rsid w:val="000512FC"/>
    <w:rsid w:val="00053E85"/>
    <w:rsid w:val="000548D5"/>
    <w:rsid w:val="00064611"/>
    <w:rsid w:val="00064940"/>
    <w:rsid w:val="00065F2D"/>
    <w:rsid w:val="000662F4"/>
    <w:rsid w:val="000675AC"/>
    <w:rsid w:val="00070A07"/>
    <w:rsid w:val="000713E3"/>
    <w:rsid w:val="00074AF0"/>
    <w:rsid w:val="00074B4F"/>
    <w:rsid w:val="00077F3F"/>
    <w:rsid w:val="000802F2"/>
    <w:rsid w:val="00080D39"/>
    <w:rsid w:val="00082693"/>
    <w:rsid w:val="00084D5F"/>
    <w:rsid w:val="00085082"/>
    <w:rsid w:val="00085576"/>
    <w:rsid w:val="00085DD3"/>
    <w:rsid w:val="0008705E"/>
    <w:rsid w:val="00090C50"/>
    <w:rsid w:val="000913EB"/>
    <w:rsid w:val="0009204E"/>
    <w:rsid w:val="0009332C"/>
    <w:rsid w:val="00093B42"/>
    <w:rsid w:val="00094E8A"/>
    <w:rsid w:val="0009771F"/>
    <w:rsid w:val="000A01F1"/>
    <w:rsid w:val="000A0F33"/>
    <w:rsid w:val="000A1BAC"/>
    <w:rsid w:val="000A1D10"/>
    <w:rsid w:val="000A1FF8"/>
    <w:rsid w:val="000A285C"/>
    <w:rsid w:val="000A639E"/>
    <w:rsid w:val="000B2F59"/>
    <w:rsid w:val="000B3A87"/>
    <w:rsid w:val="000B3BD5"/>
    <w:rsid w:val="000B6240"/>
    <w:rsid w:val="000B6CBF"/>
    <w:rsid w:val="000C0DB8"/>
    <w:rsid w:val="000C1658"/>
    <w:rsid w:val="000C43B1"/>
    <w:rsid w:val="000C4454"/>
    <w:rsid w:val="000C5E6C"/>
    <w:rsid w:val="000C6192"/>
    <w:rsid w:val="000C6D3F"/>
    <w:rsid w:val="000D28E6"/>
    <w:rsid w:val="000D3E6E"/>
    <w:rsid w:val="000D4868"/>
    <w:rsid w:val="000D68B0"/>
    <w:rsid w:val="000D7235"/>
    <w:rsid w:val="000D782A"/>
    <w:rsid w:val="000E1188"/>
    <w:rsid w:val="000E2AE0"/>
    <w:rsid w:val="000F1115"/>
    <w:rsid w:val="000F5801"/>
    <w:rsid w:val="000F5E6D"/>
    <w:rsid w:val="000F653F"/>
    <w:rsid w:val="000F7058"/>
    <w:rsid w:val="00101B50"/>
    <w:rsid w:val="00101FB7"/>
    <w:rsid w:val="0010266F"/>
    <w:rsid w:val="00103D99"/>
    <w:rsid w:val="0010427A"/>
    <w:rsid w:val="001079DD"/>
    <w:rsid w:val="0011181B"/>
    <w:rsid w:val="00111988"/>
    <w:rsid w:val="001147ED"/>
    <w:rsid w:val="001222F9"/>
    <w:rsid w:val="001223AC"/>
    <w:rsid w:val="00122BE5"/>
    <w:rsid w:val="00123908"/>
    <w:rsid w:val="00126EAC"/>
    <w:rsid w:val="0012719E"/>
    <w:rsid w:val="001271FB"/>
    <w:rsid w:val="00127BE8"/>
    <w:rsid w:val="00132007"/>
    <w:rsid w:val="00132E3D"/>
    <w:rsid w:val="001368E1"/>
    <w:rsid w:val="00141655"/>
    <w:rsid w:val="00142035"/>
    <w:rsid w:val="0014412B"/>
    <w:rsid w:val="00144488"/>
    <w:rsid w:val="00145179"/>
    <w:rsid w:val="001508CA"/>
    <w:rsid w:val="00150D30"/>
    <w:rsid w:val="0015207F"/>
    <w:rsid w:val="001521EC"/>
    <w:rsid w:val="00153AB1"/>
    <w:rsid w:val="0015460F"/>
    <w:rsid w:val="00160194"/>
    <w:rsid w:val="0016082D"/>
    <w:rsid w:val="00160C2D"/>
    <w:rsid w:val="001625A7"/>
    <w:rsid w:val="00163C4F"/>
    <w:rsid w:val="001642F6"/>
    <w:rsid w:val="0016475C"/>
    <w:rsid w:val="00166D33"/>
    <w:rsid w:val="001708D0"/>
    <w:rsid w:val="001736A2"/>
    <w:rsid w:val="0017442D"/>
    <w:rsid w:val="001757F8"/>
    <w:rsid w:val="00177028"/>
    <w:rsid w:val="001808EE"/>
    <w:rsid w:val="00183235"/>
    <w:rsid w:val="00184DCA"/>
    <w:rsid w:val="00187981"/>
    <w:rsid w:val="00191A98"/>
    <w:rsid w:val="0019289A"/>
    <w:rsid w:val="00193018"/>
    <w:rsid w:val="0019402D"/>
    <w:rsid w:val="001956F8"/>
    <w:rsid w:val="001976CA"/>
    <w:rsid w:val="00197DB9"/>
    <w:rsid w:val="001A20A6"/>
    <w:rsid w:val="001A5C44"/>
    <w:rsid w:val="001B1964"/>
    <w:rsid w:val="001B1BB8"/>
    <w:rsid w:val="001B2306"/>
    <w:rsid w:val="001B68E8"/>
    <w:rsid w:val="001B726F"/>
    <w:rsid w:val="001C27B3"/>
    <w:rsid w:val="001C363F"/>
    <w:rsid w:val="001C3977"/>
    <w:rsid w:val="001D1312"/>
    <w:rsid w:val="001D3B3C"/>
    <w:rsid w:val="001D3F61"/>
    <w:rsid w:val="001D6AA3"/>
    <w:rsid w:val="001D7D6A"/>
    <w:rsid w:val="001E0ABA"/>
    <w:rsid w:val="001E1E4E"/>
    <w:rsid w:val="001E239C"/>
    <w:rsid w:val="001E2671"/>
    <w:rsid w:val="001E2AE7"/>
    <w:rsid w:val="001E55C3"/>
    <w:rsid w:val="001E7CF1"/>
    <w:rsid w:val="001F0B05"/>
    <w:rsid w:val="001F19F5"/>
    <w:rsid w:val="001F3593"/>
    <w:rsid w:val="001F55A3"/>
    <w:rsid w:val="001F64EB"/>
    <w:rsid w:val="002001E8"/>
    <w:rsid w:val="00200A93"/>
    <w:rsid w:val="00201BD3"/>
    <w:rsid w:val="00205204"/>
    <w:rsid w:val="00206D2B"/>
    <w:rsid w:val="0022268C"/>
    <w:rsid w:val="0022441B"/>
    <w:rsid w:val="00225257"/>
    <w:rsid w:val="00226626"/>
    <w:rsid w:val="002304E0"/>
    <w:rsid w:val="00233186"/>
    <w:rsid w:val="00240171"/>
    <w:rsid w:val="00243A46"/>
    <w:rsid w:val="0024484C"/>
    <w:rsid w:val="00247B96"/>
    <w:rsid w:val="00250779"/>
    <w:rsid w:val="00252E80"/>
    <w:rsid w:val="002548C7"/>
    <w:rsid w:val="00255FDA"/>
    <w:rsid w:val="00256F42"/>
    <w:rsid w:val="00257C11"/>
    <w:rsid w:val="00263C2B"/>
    <w:rsid w:val="00264D57"/>
    <w:rsid w:val="00265203"/>
    <w:rsid w:val="00270884"/>
    <w:rsid w:val="002747BD"/>
    <w:rsid w:val="00274CA2"/>
    <w:rsid w:val="0027533D"/>
    <w:rsid w:val="0027594D"/>
    <w:rsid w:val="002763A2"/>
    <w:rsid w:val="002772A0"/>
    <w:rsid w:val="00282CF2"/>
    <w:rsid w:val="00283A80"/>
    <w:rsid w:val="00291093"/>
    <w:rsid w:val="0029109C"/>
    <w:rsid w:val="00291BF0"/>
    <w:rsid w:val="0029698D"/>
    <w:rsid w:val="002A5F40"/>
    <w:rsid w:val="002B111B"/>
    <w:rsid w:val="002B1722"/>
    <w:rsid w:val="002B2348"/>
    <w:rsid w:val="002B4BC7"/>
    <w:rsid w:val="002B6C7A"/>
    <w:rsid w:val="002C00A7"/>
    <w:rsid w:val="002C018C"/>
    <w:rsid w:val="002C2BC6"/>
    <w:rsid w:val="002C342B"/>
    <w:rsid w:val="002C50CD"/>
    <w:rsid w:val="002C5C0D"/>
    <w:rsid w:val="002C6895"/>
    <w:rsid w:val="002C780B"/>
    <w:rsid w:val="002D09A2"/>
    <w:rsid w:val="002D129F"/>
    <w:rsid w:val="002D2E53"/>
    <w:rsid w:val="002D33C3"/>
    <w:rsid w:val="002D40F3"/>
    <w:rsid w:val="002D6A66"/>
    <w:rsid w:val="002E1DF0"/>
    <w:rsid w:val="002E3128"/>
    <w:rsid w:val="002E3D16"/>
    <w:rsid w:val="002E620A"/>
    <w:rsid w:val="002F10D0"/>
    <w:rsid w:val="002F17F0"/>
    <w:rsid w:val="002F411E"/>
    <w:rsid w:val="002F4717"/>
    <w:rsid w:val="00300396"/>
    <w:rsid w:val="00300C2F"/>
    <w:rsid w:val="00300DBA"/>
    <w:rsid w:val="00300DC3"/>
    <w:rsid w:val="00302FE5"/>
    <w:rsid w:val="00303315"/>
    <w:rsid w:val="00305D6B"/>
    <w:rsid w:val="00306F9C"/>
    <w:rsid w:val="00310191"/>
    <w:rsid w:val="00310558"/>
    <w:rsid w:val="00311795"/>
    <w:rsid w:val="00312BDA"/>
    <w:rsid w:val="00313072"/>
    <w:rsid w:val="00317FC6"/>
    <w:rsid w:val="00321C3C"/>
    <w:rsid w:val="00324C16"/>
    <w:rsid w:val="003259E7"/>
    <w:rsid w:val="0033109C"/>
    <w:rsid w:val="00331AD8"/>
    <w:rsid w:val="00335044"/>
    <w:rsid w:val="00337DAD"/>
    <w:rsid w:val="003402A3"/>
    <w:rsid w:val="00340391"/>
    <w:rsid w:val="00345E81"/>
    <w:rsid w:val="00350A94"/>
    <w:rsid w:val="00350D9D"/>
    <w:rsid w:val="00352DA2"/>
    <w:rsid w:val="00353A14"/>
    <w:rsid w:val="00353A3C"/>
    <w:rsid w:val="00354E3E"/>
    <w:rsid w:val="003609FE"/>
    <w:rsid w:val="00360D30"/>
    <w:rsid w:val="0036136B"/>
    <w:rsid w:val="00367E16"/>
    <w:rsid w:val="00370A50"/>
    <w:rsid w:val="00371720"/>
    <w:rsid w:val="00371C88"/>
    <w:rsid w:val="0037332A"/>
    <w:rsid w:val="00373E84"/>
    <w:rsid w:val="00374B41"/>
    <w:rsid w:val="003759FA"/>
    <w:rsid w:val="00376949"/>
    <w:rsid w:val="00377B36"/>
    <w:rsid w:val="003812F7"/>
    <w:rsid w:val="003825FE"/>
    <w:rsid w:val="003841FE"/>
    <w:rsid w:val="00384EC1"/>
    <w:rsid w:val="003911CC"/>
    <w:rsid w:val="00392535"/>
    <w:rsid w:val="003930EE"/>
    <w:rsid w:val="00394093"/>
    <w:rsid w:val="0039644D"/>
    <w:rsid w:val="003A4F5A"/>
    <w:rsid w:val="003A5C3B"/>
    <w:rsid w:val="003B365C"/>
    <w:rsid w:val="003B45DB"/>
    <w:rsid w:val="003B651D"/>
    <w:rsid w:val="003B7AFC"/>
    <w:rsid w:val="003B7C90"/>
    <w:rsid w:val="003C0615"/>
    <w:rsid w:val="003C66E7"/>
    <w:rsid w:val="003C6B57"/>
    <w:rsid w:val="003D00EA"/>
    <w:rsid w:val="003D0D84"/>
    <w:rsid w:val="003D113B"/>
    <w:rsid w:val="003D61B4"/>
    <w:rsid w:val="003D6B1E"/>
    <w:rsid w:val="003D70CC"/>
    <w:rsid w:val="003D783C"/>
    <w:rsid w:val="003E23E7"/>
    <w:rsid w:val="003E2948"/>
    <w:rsid w:val="003E44E9"/>
    <w:rsid w:val="003E5655"/>
    <w:rsid w:val="003F035D"/>
    <w:rsid w:val="003F09B6"/>
    <w:rsid w:val="003F21BC"/>
    <w:rsid w:val="003F2206"/>
    <w:rsid w:val="003F65D9"/>
    <w:rsid w:val="003F7E58"/>
    <w:rsid w:val="004009A9"/>
    <w:rsid w:val="00401AA9"/>
    <w:rsid w:val="0040238A"/>
    <w:rsid w:val="00403DE7"/>
    <w:rsid w:val="004074E8"/>
    <w:rsid w:val="0041137A"/>
    <w:rsid w:val="004114E2"/>
    <w:rsid w:val="00415919"/>
    <w:rsid w:val="004241BC"/>
    <w:rsid w:val="004262AE"/>
    <w:rsid w:val="00427314"/>
    <w:rsid w:val="004278B3"/>
    <w:rsid w:val="00431D0F"/>
    <w:rsid w:val="00432DFC"/>
    <w:rsid w:val="004331BF"/>
    <w:rsid w:val="004336E7"/>
    <w:rsid w:val="004339E6"/>
    <w:rsid w:val="004340DF"/>
    <w:rsid w:val="00434931"/>
    <w:rsid w:val="00436B38"/>
    <w:rsid w:val="00443254"/>
    <w:rsid w:val="00444683"/>
    <w:rsid w:val="00446BC2"/>
    <w:rsid w:val="004475FA"/>
    <w:rsid w:val="00450E84"/>
    <w:rsid w:val="004511C9"/>
    <w:rsid w:val="00452B03"/>
    <w:rsid w:val="00454D5D"/>
    <w:rsid w:val="00454EA7"/>
    <w:rsid w:val="00455CF9"/>
    <w:rsid w:val="00456BBF"/>
    <w:rsid w:val="00457186"/>
    <w:rsid w:val="00457BD2"/>
    <w:rsid w:val="004610D9"/>
    <w:rsid w:val="0046374B"/>
    <w:rsid w:val="00464EFB"/>
    <w:rsid w:val="004655D3"/>
    <w:rsid w:val="00466760"/>
    <w:rsid w:val="004670C3"/>
    <w:rsid w:val="00470C25"/>
    <w:rsid w:val="00471592"/>
    <w:rsid w:val="004806C9"/>
    <w:rsid w:val="0048104B"/>
    <w:rsid w:val="004811EA"/>
    <w:rsid w:val="00482CCA"/>
    <w:rsid w:val="004837A7"/>
    <w:rsid w:val="004851BA"/>
    <w:rsid w:val="004872FF"/>
    <w:rsid w:val="00491A09"/>
    <w:rsid w:val="00492037"/>
    <w:rsid w:val="00494102"/>
    <w:rsid w:val="00495A4D"/>
    <w:rsid w:val="00495C3B"/>
    <w:rsid w:val="00495EF4"/>
    <w:rsid w:val="00497103"/>
    <w:rsid w:val="004A00BE"/>
    <w:rsid w:val="004A1C61"/>
    <w:rsid w:val="004A1EC3"/>
    <w:rsid w:val="004A3470"/>
    <w:rsid w:val="004B02B6"/>
    <w:rsid w:val="004B4AB6"/>
    <w:rsid w:val="004C0D33"/>
    <w:rsid w:val="004C1128"/>
    <w:rsid w:val="004C281E"/>
    <w:rsid w:val="004C5D4F"/>
    <w:rsid w:val="004C6317"/>
    <w:rsid w:val="004C7F1B"/>
    <w:rsid w:val="004D2E48"/>
    <w:rsid w:val="004D34D9"/>
    <w:rsid w:val="004D50F9"/>
    <w:rsid w:val="004D55A1"/>
    <w:rsid w:val="004D7C1A"/>
    <w:rsid w:val="004E2B24"/>
    <w:rsid w:val="004E43D6"/>
    <w:rsid w:val="004E579B"/>
    <w:rsid w:val="004E7E8C"/>
    <w:rsid w:val="004F0A45"/>
    <w:rsid w:val="004F309C"/>
    <w:rsid w:val="004F4AB4"/>
    <w:rsid w:val="004F65EE"/>
    <w:rsid w:val="005001D2"/>
    <w:rsid w:val="00502AF1"/>
    <w:rsid w:val="005041E3"/>
    <w:rsid w:val="00510868"/>
    <w:rsid w:val="00511DE2"/>
    <w:rsid w:val="005124C1"/>
    <w:rsid w:val="005131B8"/>
    <w:rsid w:val="00513A9B"/>
    <w:rsid w:val="005155E7"/>
    <w:rsid w:val="005168AE"/>
    <w:rsid w:val="005202A1"/>
    <w:rsid w:val="0052116C"/>
    <w:rsid w:val="00522573"/>
    <w:rsid w:val="005226C7"/>
    <w:rsid w:val="0052483A"/>
    <w:rsid w:val="00525CD9"/>
    <w:rsid w:val="00525E72"/>
    <w:rsid w:val="0052692F"/>
    <w:rsid w:val="00527960"/>
    <w:rsid w:val="005313E2"/>
    <w:rsid w:val="005338BD"/>
    <w:rsid w:val="00534B41"/>
    <w:rsid w:val="00534E63"/>
    <w:rsid w:val="00541727"/>
    <w:rsid w:val="00542A0C"/>
    <w:rsid w:val="00542B46"/>
    <w:rsid w:val="00545605"/>
    <w:rsid w:val="00546398"/>
    <w:rsid w:val="005503D3"/>
    <w:rsid w:val="0055166E"/>
    <w:rsid w:val="00551DCD"/>
    <w:rsid w:val="00552244"/>
    <w:rsid w:val="005524CD"/>
    <w:rsid w:val="00553377"/>
    <w:rsid w:val="0055483D"/>
    <w:rsid w:val="00560F41"/>
    <w:rsid w:val="00561021"/>
    <w:rsid w:val="00562527"/>
    <w:rsid w:val="0056503F"/>
    <w:rsid w:val="005651F4"/>
    <w:rsid w:val="0056544E"/>
    <w:rsid w:val="00566021"/>
    <w:rsid w:val="005702B1"/>
    <w:rsid w:val="00570598"/>
    <w:rsid w:val="005744B7"/>
    <w:rsid w:val="00577F6C"/>
    <w:rsid w:val="00580FE2"/>
    <w:rsid w:val="0058157F"/>
    <w:rsid w:val="00581BD9"/>
    <w:rsid w:val="00583D97"/>
    <w:rsid w:val="0058415F"/>
    <w:rsid w:val="005861D3"/>
    <w:rsid w:val="00592233"/>
    <w:rsid w:val="00592634"/>
    <w:rsid w:val="00592BDA"/>
    <w:rsid w:val="005A290B"/>
    <w:rsid w:val="005B0041"/>
    <w:rsid w:val="005B0298"/>
    <w:rsid w:val="005B43B0"/>
    <w:rsid w:val="005B618B"/>
    <w:rsid w:val="005B63DA"/>
    <w:rsid w:val="005C10AB"/>
    <w:rsid w:val="005C36DF"/>
    <w:rsid w:val="005C3CD3"/>
    <w:rsid w:val="005C46FF"/>
    <w:rsid w:val="005C5224"/>
    <w:rsid w:val="005C798E"/>
    <w:rsid w:val="005D2195"/>
    <w:rsid w:val="005D22CA"/>
    <w:rsid w:val="005D33C0"/>
    <w:rsid w:val="005D5B3A"/>
    <w:rsid w:val="005D6048"/>
    <w:rsid w:val="005D7705"/>
    <w:rsid w:val="005E00E4"/>
    <w:rsid w:val="005E12A5"/>
    <w:rsid w:val="005E31E6"/>
    <w:rsid w:val="005E3902"/>
    <w:rsid w:val="005E5E9C"/>
    <w:rsid w:val="005E678D"/>
    <w:rsid w:val="005F2E83"/>
    <w:rsid w:val="005F4288"/>
    <w:rsid w:val="005F4383"/>
    <w:rsid w:val="005F5BE4"/>
    <w:rsid w:val="005F5FD1"/>
    <w:rsid w:val="005F7449"/>
    <w:rsid w:val="006040FE"/>
    <w:rsid w:val="006106E7"/>
    <w:rsid w:val="00613051"/>
    <w:rsid w:val="0062114E"/>
    <w:rsid w:val="00621824"/>
    <w:rsid w:val="00623095"/>
    <w:rsid w:val="00626014"/>
    <w:rsid w:val="00627E2A"/>
    <w:rsid w:val="006317C3"/>
    <w:rsid w:val="00632E0D"/>
    <w:rsid w:val="00635AE1"/>
    <w:rsid w:val="00636FFB"/>
    <w:rsid w:val="006376BB"/>
    <w:rsid w:val="00641053"/>
    <w:rsid w:val="00641667"/>
    <w:rsid w:val="00642BF3"/>
    <w:rsid w:val="00644192"/>
    <w:rsid w:val="00644B7A"/>
    <w:rsid w:val="00645CF8"/>
    <w:rsid w:val="00647CC7"/>
    <w:rsid w:val="006547C2"/>
    <w:rsid w:val="0066145A"/>
    <w:rsid w:val="00662D97"/>
    <w:rsid w:val="0066380D"/>
    <w:rsid w:val="00672E73"/>
    <w:rsid w:val="00673E60"/>
    <w:rsid w:val="00674ABA"/>
    <w:rsid w:val="00675710"/>
    <w:rsid w:val="006765FB"/>
    <w:rsid w:val="00680C9D"/>
    <w:rsid w:val="006817BE"/>
    <w:rsid w:val="00682741"/>
    <w:rsid w:val="00685EC0"/>
    <w:rsid w:val="006867D9"/>
    <w:rsid w:val="0068683C"/>
    <w:rsid w:val="00687CE6"/>
    <w:rsid w:val="006932D6"/>
    <w:rsid w:val="006A3AAE"/>
    <w:rsid w:val="006A4BBB"/>
    <w:rsid w:val="006A58F7"/>
    <w:rsid w:val="006A590B"/>
    <w:rsid w:val="006A775F"/>
    <w:rsid w:val="006A7E60"/>
    <w:rsid w:val="006B0239"/>
    <w:rsid w:val="006B29CB"/>
    <w:rsid w:val="006B2D1E"/>
    <w:rsid w:val="006B45EF"/>
    <w:rsid w:val="006B610B"/>
    <w:rsid w:val="006B623F"/>
    <w:rsid w:val="006C0D4E"/>
    <w:rsid w:val="006C14F3"/>
    <w:rsid w:val="006C28B5"/>
    <w:rsid w:val="006C6B7C"/>
    <w:rsid w:val="006C6EB6"/>
    <w:rsid w:val="006C7B1D"/>
    <w:rsid w:val="006D4CAD"/>
    <w:rsid w:val="006D5319"/>
    <w:rsid w:val="006D6B6E"/>
    <w:rsid w:val="006E10D2"/>
    <w:rsid w:val="006E39EF"/>
    <w:rsid w:val="006E3BC7"/>
    <w:rsid w:val="006E42FF"/>
    <w:rsid w:val="006F038C"/>
    <w:rsid w:val="006F18DC"/>
    <w:rsid w:val="006F2B9F"/>
    <w:rsid w:val="006F592D"/>
    <w:rsid w:val="006F72EF"/>
    <w:rsid w:val="006F7945"/>
    <w:rsid w:val="00700C6C"/>
    <w:rsid w:val="00702C9C"/>
    <w:rsid w:val="00703DFA"/>
    <w:rsid w:val="00703FBF"/>
    <w:rsid w:val="00704183"/>
    <w:rsid w:val="00704228"/>
    <w:rsid w:val="00704533"/>
    <w:rsid w:val="00704912"/>
    <w:rsid w:val="00707A7C"/>
    <w:rsid w:val="007101F8"/>
    <w:rsid w:val="00714190"/>
    <w:rsid w:val="0071486A"/>
    <w:rsid w:val="007149CF"/>
    <w:rsid w:val="00715411"/>
    <w:rsid w:val="0071569F"/>
    <w:rsid w:val="00715AD2"/>
    <w:rsid w:val="00716AE8"/>
    <w:rsid w:val="007227B9"/>
    <w:rsid w:val="00724347"/>
    <w:rsid w:val="007243B7"/>
    <w:rsid w:val="007324B3"/>
    <w:rsid w:val="0073290B"/>
    <w:rsid w:val="007331F5"/>
    <w:rsid w:val="0073354F"/>
    <w:rsid w:val="00733D47"/>
    <w:rsid w:val="00737793"/>
    <w:rsid w:val="00743F99"/>
    <w:rsid w:val="00746C9C"/>
    <w:rsid w:val="00747153"/>
    <w:rsid w:val="007521DF"/>
    <w:rsid w:val="007526C5"/>
    <w:rsid w:val="007527BB"/>
    <w:rsid w:val="007529C7"/>
    <w:rsid w:val="007574D7"/>
    <w:rsid w:val="00760006"/>
    <w:rsid w:val="007607B1"/>
    <w:rsid w:val="0076483F"/>
    <w:rsid w:val="007660E5"/>
    <w:rsid w:val="00766B1A"/>
    <w:rsid w:val="00772613"/>
    <w:rsid w:val="0077456A"/>
    <w:rsid w:val="0077727E"/>
    <w:rsid w:val="007777FA"/>
    <w:rsid w:val="007806FD"/>
    <w:rsid w:val="00782267"/>
    <w:rsid w:val="00783072"/>
    <w:rsid w:val="00783922"/>
    <w:rsid w:val="00783D50"/>
    <w:rsid w:val="00783F17"/>
    <w:rsid w:val="00784252"/>
    <w:rsid w:val="00784641"/>
    <w:rsid w:val="00784B7A"/>
    <w:rsid w:val="00785270"/>
    <w:rsid w:val="0078735A"/>
    <w:rsid w:val="007900D4"/>
    <w:rsid w:val="00792E92"/>
    <w:rsid w:val="007931DC"/>
    <w:rsid w:val="00793D1D"/>
    <w:rsid w:val="00794BBE"/>
    <w:rsid w:val="00797213"/>
    <w:rsid w:val="007976AA"/>
    <w:rsid w:val="007A046E"/>
    <w:rsid w:val="007A202E"/>
    <w:rsid w:val="007A7271"/>
    <w:rsid w:val="007B0E3E"/>
    <w:rsid w:val="007B1591"/>
    <w:rsid w:val="007B3F5B"/>
    <w:rsid w:val="007B4D60"/>
    <w:rsid w:val="007B5791"/>
    <w:rsid w:val="007B5F82"/>
    <w:rsid w:val="007B6B26"/>
    <w:rsid w:val="007C0E10"/>
    <w:rsid w:val="007C172C"/>
    <w:rsid w:val="007C676D"/>
    <w:rsid w:val="007C69D2"/>
    <w:rsid w:val="007C766C"/>
    <w:rsid w:val="007D1037"/>
    <w:rsid w:val="007D27E8"/>
    <w:rsid w:val="007D31B8"/>
    <w:rsid w:val="007D3405"/>
    <w:rsid w:val="007D42B7"/>
    <w:rsid w:val="007D57C3"/>
    <w:rsid w:val="007D5ADB"/>
    <w:rsid w:val="007E37C6"/>
    <w:rsid w:val="007E5ED3"/>
    <w:rsid w:val="007E7F9F"/>
    <w:rsid w:val="007F1726"/>
    <w:rsid w:val="007F411F"/>
    <w:rsid w:val="007F7153"/>
    <w:rsid w:val="007F75C2"/>
    <w:rsid w:val="00800BB3"/>
    <w:rsid w:val="008034F5"/>
    <w:rsid w:val="00805BB2"/>
    <w:rsid w:val="00805E04"/>
    <w:rsid w:val="008079EB"/>
    <w:rsid w:val="0081219C"/>
    <w:rsid w:val="008163E1"/>
    <w:rsid w:val="00817813"/>
    <w:rsid w:val="0081790F"/>
    <w:rsid w:val="00820FB0"/>
    <w:rsid w:val="0082128E"/>
    <w:rsid w:val="0082417F"/>
    <w:rsid w:val="008241AC"/>
    <w:rsid w:val="008247BC"/>
    <w:rsid w:val="0082508E"/>
    <w:rsid w:val="00825E3B"/>
    <w:rsid w:val="00827B23"/>
    <w:rsid w:val="00827C21"/>
    <w:rsid w:val="0083198D"/>
    <w:rsid w:val="008342BC"/>
    <w:rsid w:val="0083447B"/>
    <w:rsid w:val="00836207"/>
    <w:rsid w:val="00837903"/>
    <w:rsid w:val="00837BDD"/>
    <w:rsid w:val="008435D8"/>
    <w:rsid w:val="00843C25"/>
    <w:rsid w:val="00844016"/>
    <w:rsid w:val="008470B9"/>
    <w:rsid w:val="0085100A"/>
    <w:rsid w:val="008559EE"/>
    <w:rsid w:val="0086009C"/>
    <w:rsid w:val="00860136"/>
    <w:rsid w:val="00860EC1"/>
    <w:rsid w:val="00862EA4"/>
    <w:rsid w:val="00863BF3"/>
    <w:rsid w:val="008654F4"/>
    <w:rsid w:val="008677E5"/>
    <w:rsid w:val="00875580"/>
    <w:rsid w:val="008770C1"/>
    <w:rsid w:val="00877925"/>
    <w:rsid w:val="008809A7"/>
    <w:rsid w:val="00883CE4"/>
    <w:rsid w:val="00883FCD"/>
    <w:rsid w:val="00885CA6"/>
    <w:rsid w:val="00886D0D"/>
    <w:rsid w:val="008871A3"/>
    <w:rsid w:val="008877C7"/>
    <w:rsid w:val="008922B9"/>
    <w:rsid w:val="00892CA2"/>
    <w:rsid w:val="00894803"/>
    <w:rsid w:val="00895BBD"/>
    <w:rsid w:val="00896601"/>
    <w:rsid w:val="008974A9"/>
    <w:rsid w:val="0089772D"/>
    <w:rsid w:val="008A0AFE"/>
    <w:rsid w:val="008A270A"/>
    <w:rsid w:val="008A34CE"/>
    <w:rsid w:val="008A4103"/>
    <w:rsid w:val="008A57F4"/>
    <w:rsid w:val="008A62C9"/>
    <w:rsid w:val="008B0492"/>
    <w:rsid w:val="008B0591"/>
    <w:rsid w:val="008B0E77"/>
    <w:rsid w:val="008B0EFE"/>
    <w:rsid w:val="008B63B4"/>
    <w:rsid w:val="008B67A9"/>
    <w:rsid w:val="008B6A4E"/>
    <w:rsid w:val="008B6C33"/>
    <w:rsid w:val="008C0925"/>
    <w:rsid w:val="008C1EF5"/>
    <w:rsid w:val="008C2FF5"/>
    <w:rsid w:val="008C4656"/>
    <w:rsid w:val="008C4875"/>
    <w:rsid w:val="008C6476"/>
    <w:rsid w:val="008D05A2"/>
    <w:rsid w:val="008D0F16"/>
    <w:rsid w:val="008D10F7"/>
    <w:rsid w:val="008D3222"/>
    <w:rsid w:val="008D3629"/>
    <w:rsid w:val="008D4787"/>
    <w:rsid w:val="008D6064"/>
    <w:rsid w:val="008D74F3"/>
    <w:rsid w:val="008D7C9F"/>
    <w:rsid w:val="008E111B"/>
    <w:rsid w:val="008E121E"/>
    <w:rsid w:val="008E2511"/>
    <w:rsid w:val="008E449E"/>
    <w:rsid w:val="008E674A"/>
    <w:rsid w:val="008E7CCE"/>
    <w:rsid w:val="008E7EE7"/>
    <w:rsid w:val="008F0A04"/>
    <w:rsid w:val="008F0FE5"/>
    <w:rsid w:val="008F4A77"/>
    <w:rsid w:val="008F543D"/>
    <w:rsid w:val="008F6B5D"/>
    <w:rsid w:val="008F7329"/>
    <w:rsid w:val="008F7A76"/>
    <w:rsid w:val="00902916"/>
    <w:rsid w:val="00912019"/>
    <w:rsid w:val="00912237"/>
    <w:rsid w:val="009214C3"/>
    <w:rsid w:val="00923733"/>
    <w:rsid w:val="0092554D"/>
    <w:rsid w:val="009255F2"/>
    <w:rsid w:val="00926288"/>
    <w:rsid w:val="009266F6"/>
    <w:rsid w:val="00941B22"/>
    <w:rsid w:val="00945762"/>
    <w:rsid w:val="00945F42"/>
    <w:rsid w:val="00946F07"/>
    <w:rsid w:val="00950787"/>
    <w:rsid w:val="009513B5"/>
    <w:rsid w:val="0095267B"/>
    <w:rsid w:val="00953B72"/>
    <w:rsid w:val="009540AF"/>
    <w:rsid w:val="00956A86"/>
    <w:rsid w:val="00956F3C"/>
    <w:rsid w:val="00964CB6"/>
    <w:rsid w:val="00964E6B"/>
    <w:rsid w:val="00965F90"/>
    <w:rsid w:val="009663FB"/>
    <w:rsid w:val="00966551"/>
    <w:rsid w:val="0096747A"/>
    <w:rsid w:val="009712BD"/>
    <w:rsid w:val="00976130"/>
    <w:rsid w:val="0097615C"/>
    <w:rsid w:val="009768E6"/>
    <w:rsid w:val="00976DAC"/>
    <w:rsid w:val="009776BB"/>
    <w:rsid w:val="00977F97"/>
    <w:rsid w:val="00980396"/>
    <w:rsid w:val="00980502"/>
    <w:rsid w:val="0098084C"/>
    <w:rsid w:val="0098105F"/>
    <w:rsid w:val="00981129"/>
    <w:rsid w:val="009816A9"/>
    <w:rsid w:val="00983003"/>
    <w:rsid w:val="00983682"/>
    <w:rsid w:val="00983C4C"/>
    <w:rsid w:val="00985446"/>
    <w:rsid w:val="00985B1A"/>
    <w:rsid w:val="00986D3F"/>
    <w:rsid w:val="00993D74"/>
    <w:rsid w:val="00995DDB"/>
    <w:rsid w:val="00996477"/>
    <w:rsid w:val="009A3298"/>
    <w:rsid w:val="009A4049"/>
    <w:rsid w:val="009A579B"/>
    <w:rsid w:val="009A5FEF"/>
    <w:rsid w:val="009B04E1"/>
    <w:rsid w:val="009B07EC"/>
    <w:rsid w:val="009B31A6"/>
    <w:rsid w:val="009B4BF7"/>
    <w:rsid w:val="009B65DE"/>
    <w:rsid w:val="009C153B"/>
    <w:rsid w:val="009C48E9"/>
    <w:rsid w:val="009C4E08"/>
    <w:rsid w:val="009C53BC"/>
    <w:rsid w:val="009C6CC5"/>
    <w:rsid w:val="009C7130"/>
    <w:rsid w:val="009C7217"/>
    <w:rsid w:val="009D08CF"/>
    <w:rsid w:val="009D1E36"/>
    <w:rsid w:val="009D31C6"/>
    <w:rsid w:val="009D392B"/>
    <w:rsid w:val="009D77E5"/>
    <w:rsid w:val="009E0ECE"/>
    <w:rsid w:val="009E0FE5"/>
    <w:rsid w:val="009E1C39"/>
    <w:rsid w:val="009E212D"/>
    <w:rsid w:val="009E5317"/>
    <w:rsid w:val="009E65A3"/>
    <w:rsid w:val="009E6C76"/>
    <w:rsid w:val="009E7C68"/>
    <w:rsid w:val="009F1A52"/>
    <w:rsid w:val="009F3DDF"/>
    <w:rsid w:val="009F5C95"/>
    <w:rsid w:val="009F7024"/>
    <w:rsid w:val="009F77B1"/>
    <w:rsid w:val="00A0195D"/>
    <w:rsid w:val="00A030F9"/>
    <w:rsid w:val="00A0378E"/>
    <w:rsid w:val="00A03C07"/>
    <w:rsid w:val="00A079DB"/>
    <w:rsid w:val="00A1291C"/>
    <w:rsid w:val="00A13D63"/>
    <w:rsid w:val="00A14330"/>
    <w:rsid w:val="00A1704E"/>
    <w:rsid w:val="00A206AD"/>
    <w:rsid w:val="00A21511"/>
    <w:rsid w:val="00A21AA6"/>
    <w:rsid w:val="00A23410"/>
    <w:rsid w:val="00A256A1"/>
    <w:rsid w:val="00A27295"/>
    <w:rsid w:val="00A27419"/>
    <w:rsid w:val="00A30BCB"/>
    <w:rsid w:val="00A30BEE"/>
    <w:rsid w:val="00A30D00"/>
    <w:rsid w:val="00A315B1"/>
    <w:rsid w:val="00A32A1E"/>
    <w:rsid w:val="00A33793"/>
    <w:rsid w:val="00A345E3"/>
    <w:rsid w:val="00A34BE0"/>
    <w:rsid w:val="00A35523"/>
    <w:rsid w:val="00A36A97"/>
    <w:rsid w:val="00A36D4F"/>
    <w:rsid w:val="00A372EE"/>
    <w:rsid w:val="00A42F02"/>
    <w:rsid w:val="00A45360"/>
    <w:rsid w:val="00A455D7"/>
    <w:rsid w:val="00A51001"/>
    <w:rsid w:val="00A5160B"/>
    <w:rsid w:val="00A54A23"/>
    <w:rsid w:val="00A62302"/>
    <w:rsid w:val="00A63AAF"/>
    <w:rsid w:val="00A63DEF"/>
    <w:rsid w:val="00A65478"/>
    <w:rsid w:val="00A67B8F"/>
    <w:rsid w:val="00A70495"/>
    <w:rsid w:val="00A70E10"/>
    <w:rsid w:val="00A711C0"/>
    <w:rsid w:val="00A73F84"/>
    <w:rsid w:val="00A7416F"/>
    <w:rsid w:val="00A76725"/>
    <w:rsid w:val="00A804D4"/>
    <w:rsid w:val="00A80A3B"/>
    <w:rsid w:val="00A81F97"/>
    <w:rsid w:val="00A81F9C"/>
    <w:rsid w:val="00A827C5"/>
    <w:rsid w:val="00A82A5E"/>
    <w:rsid w:val="00A84BBE"/>
    <w:rsid w:val="00A85249"/>
    <w:rsid w:val="00A86CCB"/>
    <w:rsid w:val="00A871D8"/>
    <w:rsid w:val="00A91F0D"/>
    <w:rsid w:val="00A92F81"/>
    <w:rsid w:val="00A944BF"/>
    <w:rsid w:val="00A978FB"/>
    <w:rsid w:val="00AA5640"/>
    <w:rsid w:val="00AA610E"/>
    <w:rsid w:val="00AA7397"/>
    <w:rsid w:val="00AA771D"/>
    <w:rsid w:val="00AB1488"/>
    <w:rsid w:val="00AB3A04"/>
    <w:rsid w:val="00AB5FFA"/>
    <w:rsid w:val="00AB65B2"/>
    <w:rsid w:val="00AB6D02"/>
    <w:rsid w:val="00AC128B"/>
    <w:rsid w:val="00AC16D4"/>
    <w:rsid w:val="00AC2BE7"/>
    <w:rsid w:val="00AC31BC"/>
    <w:rsid w:val="00AC6D88"/>
    <w:rsid w:val="00AD0B3C"/>
    <w:rsid w:val="00AD15CF"/>
    <w:rsid w:val="00AD214F"/>
    <w:rsid w:val="00AD417A"/>
    <w:rsid w:val="00AD4367"/>
    <w:rsid w:val="00AD4EB0"/>
    <w:rsid w:val="00AD6D32"/>
    <w:rsid w:val="00AE128C"/>
    <w:rsid w:val="00AE56F7"/>
    <w:rsid w:val="00AE7AB1"/>
    <w:rsid w:val="00AF08DF"/>
    <w:rsid w:val="00AF20C6"/>
    <w:rsid w:val="00AF3094"/>
    <w:rsid w:val="00AF318F"/>
    <w:rsid w:val="00AF46DD"/>
    <w:rsid w:val="00AF5030"/>
    <w:rsid w:val="00B00710"/>
    <w:rsid w:val="00B00850"/>
    <w:rsid w:val="00B00F07"/>
    <w:rsid w:val="00B016E2"/>
    <w:rsid w:val="00B01922"/>
    <w:rsid w:val="00B03104"/>
    <w:rsid w:val="00B03AC6"/>
    <w:rsid w:val="00B05EE4"/>
    <w:rsid w:val="00B07A87"/>
    <w:rsid w:val="00B1508D"/>
    <w:rsid w:val="00B16B42"/>
    <w:rsid w:val="00B16F44"/>
    <w:rsid w:val="00B171E0"/>
    <w:rsid w:val="00B17DC6"/>
    <w:rsid w:val="00B20074"/>
    <w:rsid w:val="00B20EC0"/>
    <w:rsid w:val="00B22141"/>
    <w:rsid w:val="00B237B3"/>
    <w:rsid w:val="00B2480B"/>
    <w:rsid w:val="00B30CE1"/>
    <w:rsid w:val="00B31F76"/>
    <w:rsid w:val="00B35C7A"/>
    <w:rsid w:val="00B35D22"/>
    <w:rsid w:val="00B37449"/>
    <w:rsid w:val="00B376F4"/>
    <w:rsid w:val="00B41F55"/>
    <w:rsid w:val="00B430EA"/>
    <w:rsid w:val="00B432B7"/>
    <w:rsid w:val="00B44976"/>
    <w:rsid w:val="00B44D36"/>
    <w:rsid w:val="00B50752"/>
    <w:rsid w:val="00B50A27"/>
    <w:rsid w:val="00B53584"/>
    <w:rsid w:val="00B54D6D"/>
    <w:rsid w:val="00B554DE"/>
    <w:rsid w:val="00B60A56"/>
    <w:rsid w:val="00B62FD5"/>
    <w:rsid w:val="00B63801"/>
    <w:rsid w:val="00B6586F"/>
    <w:rsid w:val="00B70EC7"/>
    <w:rsid w:val="00B72B39"/>
    <w:rsid w:val="00B75FBD"/>
    <w:rsid w:val="00B84743"/>
    <w:rsid w:val="00B87E1A"/>
    <w:rsid w:val="00B924F5"/>
    <w:rsid w:val="00BA07C7"/>
    <w:rsid w:val="00BA13B3"/>
    <w:rsid w:val="00BA16DC"/>
    <w:rsid w:val="00BA2DDD"/>
    <w:rsid w:val="00BA3702"/>
    <w:rsid w:val="00BA6E27"/>
    <w:rsid w:val="00BB179A"/>
    <w:rsid w:val="00BB217C"/>
    <w:rsid w:val="00BB2E16"/>
    <w:rsid w:val="00BB4176"/>
    <w:rsid w:val="00BB64A0"/>
    <w:rsid w:val="00BC09A8"/>
    <w:rsid w:val="00BC3B57"/>
    <w:rsid w:val="00BC54A1"/>
    <w:rsid w:val="00BC7972"/>
    <w:rsid w:val="00BD15A7"/>
    <w:rsid w:val="00BD4EBF"/>
    <w:rsid w:val="00BD69D9"/>
    <w:rsid w:val="00BD7144"/>
    <w:rsid w:val="00BE051A"/>
    <w:rsid w:val="00BE2862"/>
    <w:rsid w:val="00BE29F5"/>
    <w:rsid w:val="00BE57F8"/>
    <w:rsid w:val="00BE65B6"/>
    <w:rsid w:val="00BE681A"/>
    <w:rsid w:val="00BE7529"/>
    <w:rsid w:val="00BE7D49"/>
    <w:rsid w:val="00BF4203"/>
    <w:rsid w:val="00BF5BED"/>
    <w:rsid w:val="00C04AEB"/>
    <w:rsid w:val="00C0506A"/>
    <w:rsid w:val="00C1475F"/>
    <w:rsid w:val="00C175FD"/>
    <w:rsid w:val="00C22173"/>
    <w:rsid w:val="00C221D8"/>
    <w:rsid w:val="00C22DE7"/>
    <w:rsid w:val="00C2359E"/>
    <w:rsid w:val="00C240EB"/>
    <w:rsid w:val="00C25E20"/>
    <w:rsid w:val="00C26888"/>
    <w:rsid w:val="00C26DD5"/>
    <w:rsid w:val="00C27F43"/>
    <w:rsid w:val="00C328B7"/>
    <w:rsid w:val="00C33558"/>
    <w:rsid w:val="00C3484B"/>
    <w:rsid w:val="00C34D05"/>
    <w:rsid w:val="00C34F4A"/>
    <w:rsid w:val="00C3525D"/>
    <w:rsid w:val="00C375D7"/>
    <w:rsid w:val="00C4327F"/>
    <w:rsid w:val="00C457F7"/>
    <w:rsid w:val="00C4624C"/>
    <w:rsid w:val="00C46973"/>
    <w:rsid w:val="00C46A71"/>
    <w:rsid w:val="00C5570F"/>
    <w:rsid w:val="00C55BDB"/>
    <w:rsid w:val="00C56052"/>
    <w:rsid w:val="00C5739E"/>
    <w:rsid w:val="00C617C0"/>
    <w:rsid w:val="00C61BF7"/>
    <w:rsid w:val="00C63F0B"/>
    <w:rsid w:val="00C640D0"/>
    <w:rsid w:val="00C65005"/>
    <w:rsid w:val="00C656DC"/>
    <w:rsid w:val="00C675CC"/>
    <w:rsid w:val="00C67C98"/>
    <w:rsid w:val="00C730FD"/>
    <w:rsid w:val="00C7372B"/>
    <w:rsid w:val="00C774BD"/>
    <w:rsid w:val="00C779E3"/>
    <w:rsid w:val="00C77DA2"/>
    <w:rsid w:val="00C81F79"/>
    <w:rsid w:val="00C82F20"/>
    <w:rsid w:val="00C83CEC"/>
    <w:rsid w:val="00C846E7"/>
    <w:rsid w:val="00C85609"/>
    <w:rsid w:val="00C86E82"/>
    <w:rsid w:val="00C87F53"/>
    <w:rsid w:val="00C91296"/>
    <w:rsid w:val="00C9209A"/>
    <w:rsid w:val="00C9572C"/>
    <w:rsid w:val="00C97DD5"/>
    <w:rsid w:val="00CA40DC"/>
    <w:rsid w:val="00CA47BF"/>
    <w:rsid w:val="00CB30C0"/>
    <w:rsid w:val="00CB5498"/>
    <w:rsid w:val="00CB5FAB"/>
    <w:rsid w:val="00CB6A45"/>
    <w:rsid w:val="00CC1782"/>
    <w:rsid w:val="00CC314B"/>
    <w:rsid w:val="00CC485F"/>
    <w:rsid w:val="00CC5506"/>
    <w:rsid w:val="00CC5667"/>
    <w:rsid w:val="00CD0F1C"/>
    <w:rsid w:val="00CD2572"/>
    <w:rsid w:val="00CD46DB"/>
    <w:rsid w:val="00CD5739"/>
    <w:rsid w:val="00CD7F0B"/>
    <w:rsid w:val="00CE053C"/>
    <w:rsid w:val="00CE21E5"/>
    <w:rsid w:val="00CE25BB"/>
    <w:rsid w:val="00CE36B2"/>
    <w:rsid w:val="00CE3CD5"/>
    <w:rsid w:val="00CE47C9"/>
    <w:rsid w:val="00CE6615"/>
    <w:rsid w:val="00CE67EE"/>
    <w:rsid w:val="00CE6A9E"/>
    <w:rsid w:val="00CF0839"/>
    <w:rsid w:val="00CF3F9B"/>
    <w:rsid w:val="00CF7E10"/>
    <w:rsid w:val="00D00BC5"/>
    <w:rsid w:val="00D03C66"/>
    <w:rsid w:val="00D03F91"/>
    <w:rsid w:val="00D054A2"/>
    <w:rsid w:val="00D1045A"/>
    <w:rsid w:val="00D137E1"/>
    <w:rsid w:val="00D13977"/>
    <w:rsid w:val="00D13E99"/>
    <w:rsid w:val="00D13EC3"/>
    <w:rsid w:val="00D141CF"/>
    <w:rsid w:val="00D15635"/>
    <w:rsid w:val="00D20707"/>
    <w:rsid w:val="00D217AE"/>
    <w:rsid w:val="00D21DA5"/>
    <w:rsid w:val="00D23081"/>
    <w:rsid w:val="00D23E0B"/>
    <w:rsid w:val="00D25E72"/>
    <w:rsid w:val="00D312EA"/>
    <w:rsid w:val="00D33089"/>
    <w:rsid w:val="00D333F2"/>
    <w:rsid w:val="00D3349D"/>
    <w:rsid w:val="00D35269"/>
    <w:rsid w:val="00D35CD9"/>
    <w:rsid w:val="00D410D2"/>
    <w:rsid w:val="00D41E0E"/>
    <w:rsid w:val="00D42BED"/>
    <w:rsid w:val="00D46A8A"/>
    <w:rsid w:val="00D47C51"/>
    <w:rsid w:val="00D50B7F"/>
    <w:rsid w:val="00D52380"/>
    <w:rsid w:val="00D52801"/>
    <w:rsid w:val="00D543F7"/>
    <w:rsid w:val="00D55037"/>
    <w:rsid w:val="00D55066"/>
    <w:rsid w:val="00D560CE"/>
    <w:rsid w:val="00D56A40"/>
    <w:rsid w:val="00D5768D"/>
    <w:rsid w:val="00D57A52"/>
    <w:rsid w:val="00D60D3B"/>
    <w:rsid w:val="00D63146"/>
    <w:rsid w:val="00D64CF6"/>
    <w:rsid w:val="00D653A1"/>
    <w:rsid w:val="00D657FF"/>
    <w:rsid w:val="00D700B0"/>
    <w:rsid w:val="00D703F4"/>
    <w:rsid w:val="00D71056"/>
    <w:rsid w:val="00D72D2D"/>
    <w:rsid w:val="00D7550C"/>
    <w:rsid w:val="00D8188E"/>
    <w:rsid w:val="00D824B6"/>
    <w:rsid w:val="00D82CF0"/>
    <w:rsid w:val="00D83145"/>
    <w:rsid w:val="00D84304"/>
    <w:rsid w:val="00D84601"/>
    <w:rsid w:val="00D8507D"/>
    <w:rsid w:val="00D853C1"/>
    <w:rsid w:val="00D90E52"/>
    <w:rsid w:val="00D90EC6"/>
    <w:rsid w:val="00D928EF"/>
    <w:rsid w:val="00D93472"/>
    <w:rsid w:val="00D94E32"/>
    <w:rsid w:val="00D96B21"/>
    <w:rsid w:val="00DA06EB"/>
    <w:rsid w:val="00DA1822"/>
    <w:rsid w:val="00DA4120"/>
    <w:rsid w:val="00DB003D"/>
    <w:rsid w:val="00DB1FAE"/>
    <w:rsid w:val="00DB301C"/>
    <w:rsid w:val="00DB333F"/>
    <w:rsid w:val="00DB3F3A"/>
    <w:rsid w:val="00DB51A6"/>
    <w:rsid w:val="00DB63E9"/>
    <w:rsid w:val="00DC59D3"/>
    <w:rsid w:val="00DC63F0"/>
    <w:rsid w:val="00DC728D"/>
    <w:rsid w:val="00DC75E0"/>
    <w:rsid w:val="00DD3C55"/>
    <w:rsid w:val="00DD62B2"/>
    <w:rsid w:val="00DD7C5F"/>
    <w:rsid w:val="00DE0BCB"/>
    <w:rsid w:val="00DE47D7"/>
    <w:rsid w:val="00DE4A26"/>
    <w:rsid w:val="00DE6326"/>
    <w:rsid w:val="00DF026C"/>
    <w:rsid w:val="00DF1295"/>
    <w:rsid w:val="00DF456D"/>
    <w:rsid w:val="00DF623E"/>
    <w:rsid w:val="00DF6447"/>
    <w:rsid w:val="00DF6527"/>
    <w:rsid w:val="00E067AE"/>
    <w:rsid w:val="00E107A4"/>
    <w:rsid w:val="00E10995"/>
    <w:rsid w:val="00E13036"/>
    <w:rsid w:val="00E141C0"/>
    <w:rsid w:val="00E14DD2"/>
    <w:rsid w:val="00E17F0F"/>
    <w:rsid w:val="00E20103"/>
    <w:rsid w:val="00E21155"/>
    <w:rsid w:val="00E21309"/>
    <w:rsid w:val="00E22756"/>
    <w:rsid w:val="00E22894"/>
    <w:rsid w:val="00E22943"/>
    <w:rsid w:val="00E23AE1"/>
    <w:rsid w:val="00E2482D"/>
    <w:rsid w:val="00E24B51"/>
    <w:rsid w:val="00E34465"/>
    <w:rsid w:val="00E34C0C"/>
    <w:rsid w:val="00E36AE6"/>
    <w:rsid w:val="00E40C24"/>
    <w:rsid w:val="00E439BC"/>
    <w:rsid w:val="00E4400C"/>
    <w:rsid w:val="00E45027"/>
    <w:rsid w:val="00E45D31"/>
    <w:rsid w:val="00E462EE"/>
    <w:rsid w:val="00E47117"/>
    <w:rsid w:val="00E47660"/>
    <w:rsid w:val="00E51959"/>
    <w:rsid w:val="00E51BC2"/>
    <w:rsid w:val="00E51EDD"/>
    <w:rsid w:val="00E529B8"/>
    <w:rsid w:val="00E52D2C"/>
    <w:rsid w:val="00E53001"/>
    <w:rsid w:val="00E53466"/>
    <w:rsid w:val="00E552C0"/>
    <w:rsid w:val="00E56844"/>
    <w:rsid w:val="00E57380"/>
    <w:rsid w:val="00E6049D"/>
    <w:rsid w:val="00E617BF"/>
    <w:rsid w:val="00E6260D"/>
    <w:rsid w:val="00E6343E"/>
    <w:rsid w:val="00E64915"/>
    <w:rsid w:val="00E6554A"/>
    <w:rsid w:val="00E65790"/>
    <w:rsid w:val="00E66A6B"/>
    <w:rsid w:val="00E66D2E"/>
    <w:rsid w:val="00E67D1F"/>
    <w:rsid w:val="00E70766"/>
    <w:rsid w:val="00E70890"/>
    <w:rsid w:val="00E71F0B"/>
    <w:rsid w:val="00E72B9D"/>
    <w:rsid w:val="00E763A3"/>
    <w:rsid w:val="00E805B6"/>
    <w:rsid w:val="00E81499"/>
    <w:rsid w:val="00E85622"/>
    <w:rsid w:val="00E865E5"/>
    <w:rsid w:val="00E92054"/>
    <w:rsid w:val="00EA1A58"/>
    <w:rsid w:val="00EA2D23"/>
    <w:rsid w:val="00EA3F50"/>
    <w:rsid w:val="00EA5DC5"/>
    <w:rsid w:val="00EB014F"/>
    <w:rsid w:val="00EB134B"/>
    <w:rsid w:val="00EB5125"/>
    <w:rsid w:val="00EB5F7F"/>
    <w:rsid w:val="00EB5F89"/>
    <w:rsid w:val="00EB6709"/>
    <w:rsid w:val="00EB6D71"/>
    <w:rsid w:val="00EB6F3D"/>
    <w:rsid w:val="00EB7DF7"/>
    <w:rsid w:val="00EC24DC"/>
    <w:rsid w:val="00EC2840"/>
    <w:rsid w:val="00EC3786"/>
    <w:rsid w:val="00EC3AE7"/>
    <w:rsid w:val="00EC3DD5"/>
    <w:rsid w:val="00EC45C1"/>
    <w:rsid w:val="00EC45EC"/>
    <w:rsid w:val="00EC5315"/>
    <w:rsid w:val="00EC5F80"/>
    <w:rsid w:val="00EC6003"/>
    <w:rsid w:val="00EC7B78"/>
    <w:rsid w:val="00ED0656"/>
    <w:rsid w:val="00ED1110"/>
    <w:rsid w:val="00ED197C"/>
    <w:rsid w:val="00ED1E81"/>
    <w:rsid w:val="00ED26A4"/>
    <w:rsid w:val="00ED3A7D"/>
    <w:rsid w:val="00ED5B1B"/>
    <w:rsid w:val="00ED5CE3"/>
    <w:rsid w:val="00EE2E70"/>
    <w:rsid w:val="00EE3B9E"/>
    <w:rsid w:val="00EE51D4"/>
    <w:rsid w:val="00EE69EB"/>
    <w:rsid w:val="00EE79DD"/>
    <w:rsid w:val="00EE79E5"/>
    <w:rsid w:val="00EE7A90"/>
    <w:rsid w:val="00EF1815"/>
    <w:rsid w:val="00EF283E"/>
    <w:rsid w:val="00EF5944"/>
    <w:rsid w:val="00EF5DC5"/>
    <w:rsid w:val="00F008AB"/>
    <w:rsid w:val="00F00AE3"/>
    <w:rsid w:val="00F0161D"/>
    <w:rsid w:val="00F02669"/>
    <w:rsid w:val="00F0684B"/>
    <w:rsid w:val="00F07E95"/>
    <w:rsid w:val="00F1482B"/>
    <w:rsid w:val="00F156E9"/>
    <w:rsid w:val="00F22BFC"/>
    <w:rsid w:val="00F2332A"/>
    <w:rsid w:val="00F240F7"/>
    <w:rsid w:val="00F24A50"/>
    <w:rsid w:val="00F24CD4"/>
    <w:rsid w:val="00F25A38"/>
    <w:rsid w:val="00F260EB"/>
    <w:rsid w:val="00F261F9"/>
    <w:rsid w:val="00F263DC"/>
    <w:rsid w:val="00F303AB"/>
    <w:rsid w:val="00F340A7"/>
    <w:rsid w:val="00F34E39"/>
    <w:rsid w:val="00F35A2B"/>
    <w:rsid w:val="00F3675F"/>
    <w:rsid w:val="00F3704D"/>
    <w:rsid w:val="00F40349"/>
    <w:rsid w:val="00F468EC"/>
    <w:rsid w:val="00F47FD8"/>
    <w:rsid w:val="00F50F4B"/>
    <w:rsid w:val="00F518FE"/>
    <w:rsid w:val="00F51E8E"/>
    <w:rsid w:val="00F52057"/>
    <w:rsid w:val="00F53C66"/>
    <w:rsid w:val="00F54633"/>
    <w:rsid w:val="00F55846"/>
    <w:rsid w:val="00F576B8"/>
    <w:rsid w:val="00F605E4"/>
    <w:rsid w:val="00F619D1"/>
    <w:rsid w:val="00F63129"/>
    <w:rsid w:val="00F64167"/>
    <w:rsid w:val="00F6517E"/>
    <w:rsid w:val="00F67C3A"/>
    <w:rsid w:val="00F700B1"/>
    <w:rsid w:val="00F71FF3"/>
    <w:rsid w:val="00F720AF"/>
    <w:rsid w:val="00F76259"/>
    <w:rsid w:val="00F778F1"/>
    <w:rsid w:val="00F80A52"/>
    <w:rsid w:val="00F81DC2"/>
    <w:rsid w:val="00F82B03"/>
    <w:rsid w:val="00F85523"/>
    <w:rsid w:val="00F86D87"/>
    <w:rsid w:val="00F92071"/>
    <w:rsid w:val="00F95E57"/>
    <w:rsid w:val="00FA15D0"/>
    <w:rsid w:val="00FA1AB7"/>
    <w:rsid w:val="00FA1D67"/>
    <w:rsid w:val="00FA6496"/>
    <w:rsid w:val="00FB0DB5"/>
    <w:rsid w:val="00FB1177"/>
    <w:rsid w:val="00FB140A"/>
    <w:rsid w:val="00FB1514"/>
    <w:rsid w:val="00FB1B29"/>
    <w:rsid w:val="00FB2583"/>
    <w:rsid w:val="00FB2E33"/>
    <w:rsid w:val="00FB3CE9"/>
    <w:rsid w:val="00FB70A5"/>
    <w:rsid w:val="00FB7647"/>
    <w:rsid w:val="00FC0AA8"/>
    <w:rsid w:val="00FC5DC9"/>
    <w:rsid w:val="00FD01A4"/>
    <w:rsid w:val="00FD02CF"/>
    <w:rsid w:val="00FD187E"/>
    <w:rsid w:val="00FD26F2"/>
    <w:rsid w:val="00FD2FB9"/>
    <w:rsid w:val="00FD537C"/>
    <w:rsid w:val="00FD5EC5"/>
    <w:rsid w:val="00FD6652"/>
    <w:rsid w:val="00FE3304"/>
    <w:rsid w:val="00FE5D44"/>
    <w:rsid w:val="00FE6F41"/>
    <w:rsid w:val="00FF3244"/>
    <w:rsid w:val="00FF3914"/>
    <w:rsid w:val="00FF3EFF"/>
    <w:rsid w:val="00FF553F"/>
    <w:rsid w:val="00FF71B2"/>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1900A"/>
  <w15:docId w15:val="{08C81433-62B1-4E20-9690-77709387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8E"/>
    <w:rPr>
      <w:sz w:val="24"/>
      <w:szCs w:val="24"/>
    </w:rPr>
  </w:style>
  <w:style w:type="paragraph" w:styleId="1">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rsid w:val="00B35C7A"/>
    <w:rPr>
      <w:color w:val="0000FF"/>
      <w:u w:val="single"/>
    </w:rPr>
  </w:style>
  <w:style w:type="paragraph" w:styleId="a7">
    <w:name w:val="footer"/>
    <w:basedOn w:val="a"/>
    <w:rsid w:val="00B35C7A"/>
    <w:pPr>
      <w:tabs>
        <w:tab w:val="center" w:pos="4677"/>
        <w:tab w:val="right" w:pos="9355"/>
      </w:tabs>
    </w:pPr>
  </w:style>
  <w:style w:type="character" w:styleId="a8">
    <w:name w:val="page number"/>
    <w:basedOn w:val="a0"/>
    <w:rsid w:val="00B35C7A"/>
  </w:style>
  <w:style w:type="paragraph" w:styleId="a9">
    <w:name w:val="header"/>
    <w:basedOn w:val="a"/>
    <w:link w:val="aa"/>
    <w:uiPriority w:val="99"/>
    <w:rsid w:val="00B35C7A"/>
    <w:pPr>
      <w:tabs>
        <w:tab w:val="center" w:pos="4677"/>
        <w:tab w:val="right" w:pos="9355"/>
      </w:tabs>
    </w:pPr>
  </w:style>
  <w:style w:type="paragraph" w:customStyle="1" w:styleId="ab">
    <w:name w:val="Подподпункт"/>
    <w:basedOn w:val="a"/>
    <w:rsid w:val="007574D7"/>
    <w:pPr>
      <w:tabs>
        <w:tab w:val="left" w:pos="1134"/>
        <w:tab w:val="left" w:pos="1418"/>
      </w:tabs>
      <w:spacing w:line="360" w:lineRule="auto"/>
      <w:jc w:val="both"/>
    </w:pPr>
    <w:rPr>
      <w:sz w:val="28"/>
      <w:szCs w:val="20"/>
    </w:rPr>
  </w:style>
  <w:style w:type="paragraph" w:customStyle="1" w:styleId="ac">
    <w:name w:val="Подпункт"/>
    <w:basedOn w:val="a"/>
    <w:rsid w:val="007976AA"/>
    <w:pPr>
      <w:spacing w:line="360" w:lineRule="auto"/>
      <w:jc w:val="both"/>
    </w:pPr>
    <w:rPr>
      <w:snapToGrid w:val="0"/>
      <w:sz w:val="28"/>
      <w:szCs w:val="20"/>
    </w:rPr>
  </w:style>
  <w:style w:type="paragraph" w:customStyle="1" w:styleId="ad">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e">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
    <w:semiHidden/>
    <w:rsid w:val="00084D5F"/>
    <w:rPr>
      <w:rFonts w:ascii="Tahoma" w:hAnsi="Tahoma" w:cs="Tahoma"/>
      <w:sz w:val="16"/>
      <w:szCs w:val="16"/>
    </w:rPr>
  </w:style>
  <w:style w:type="character" w:styleId="af0">
    <w:name w:val="annotation reference"/>
    <w:semiHidden/>
    <w:rsid w:val="00C1475F"/>
    <w:rPr>
      <w:sz w:val="16"/>
      <w:szCs w:val="16"/>
    </w:rPr>
  </w:style>
  <w:style w:type="paragraph" w:styleId="af1">
    <w:name w:val="annotation text"/>
    <w:basedOn w:val="a"/>
    <w:link w:val="af2"/>
    <w:semiHidden/>
    <w:rsid w:val="00C1475F"/>
    <w:rPr>
      <w:sz w:val="20"/>
      <w:szCs w:val="20"/>
    </w:rPr>
  </w:style>
  <w:style w:type="paragraph" w:styleId="af3">
    <w:name w:val="annotation subject"/>
    <w:basedOn w:val="af1"/>
    <w:next w:val="af1"/>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4">
    <w:name w:val="Таблица текст"/>
    <w:basedOn w:val="a"/>
    <w:rsid w:val="00D13977"/>
    <w:pPr>
      <w:spacing w:before="40" w:after="40"/>
      <w:ind w:left="57" w:right="57"/>
    </w:pPr>
  </w:style>
  <w:style w:type="paragraph" w:styleId="af5">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6">
    <w:name w:val="Прижатый влево"/>
    <w:basedOn w:val="a"/>
    <w:next w:val="a"/>
    <w:rsid w:val="006B2D1E"/>
    <w:pPr>
      <w:autoSpaceDE w:val="0"/>
      <w:autoSpaceDN w:val="0"/>
      <w:adjustRightInd w:val="0"/>
    </w:pPr>
    <w:rPr>
      <w:rFonts w:ascii="Arial" w:hAnsi="Arial"/>
    </w:rPr>
  </w:style>
  <w:style w:type="paragraph" w:styleId="af7">
    <w:name w:val="Document Map"/>
    <w:basedOn w:val="a"/>
    <w:semiHidden/>
    <w:rsid w:val="00B30CE1"/>
    <w:pPr>
      <w:shd w:val="clear" w:color="auto" w:fill="000080"/>
    </w:pPr>
    <w:rPr>
      <w:rFonts w:ascii="Tahoma" w:hAnsi="Tahoma" w:cs="Tahoma"/>
      <w:sz w:val="20"/>
      <w:szCs w:val="20"/>
    </w:rPr>
  </w:style>
  <w:style w:type="paragraph" w:customStyle="1" w:styleId="af8">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5DC9"/>
    <w:pPr>
      <w:spacing w:before="100" w:beforeAutospacing="1" w:after="100" w:afterAutospacing="1"/>
    </w:pPr>
    <w:rPr>
      <w:rFonts w:ascii="Tahoma" w:hAnsi="Tahoma"/>
      <w:sz w:val="20"/>
      <w:szCs w:val="20"/>
      <w:lang w:val="en-US" w:eastAsia="en-US"/>
    </w:rPr>
  </w:style>
  <w:style w:type="paragraph" w:customStyle="1" w:styleId="Default">
    <w:name w:val="Default"/>
    <w:rsid w:val="0052692F"/>
    <w:pPr>
      <w:autoSpaceDE w:val="0"/>
      <w:autoSpaceDN w:val="0"/>
      <w:adjustRightInd w:val="0"/>
    </w:pPr>
    <w:rPr>
      <w:color w:val="000000"/>
      <w:sz w:val="24"/>
      <w:szCs w:val="24"/>
    </w:rPr>
  </w:style>
  <w:style w:type="character" w:customStyle="1" w:styleId="aa">
    <w:name w:val="Верхний колонтитул Знак"/>
    <w:link w:val="a9"/>
    <w:uiPriority w:val="99"/>
    <w:rsid w:val="00892CA2"/>
    <w:rPr>
      <w:sz w:val="24"/>
      <w:szCs w:val="24"/>
    </w:rPr>
  </w:style>
  <w:style w:type="paragraph" w:customStyle="1" w:styleId="Oaeno">
    <w:name w:val="Oaeno"/>
    <w:basedOn w:val="a"/>
    <w:rsid w:val="007F1726"/>
    <w:rPr>
      <w:rFonts w:ascii="Courier New" w:hAnsi="Courier New"/>
      <w:sz w:val="20"/>
      <w:szCs w:val="20"/>
    </w:rPr>
  </w:style>
  <w:style w:type="character" w:customStyle="1" w:styleId="apple-converted-space">
    <w:name w:val="apple-converted-space"/>
    <w:basedOn w:val="a0"/>
    <w:rsid w:val="004811EA"/>
  </w:style>
  <w:style w:type="paragraph" w:styleId="afa">
    <w:name w:val="List Paragraph"/>
    <w:basedOn w:val="a"/>
    <w:uiPriority w:val="72"/>
    <w:rsid w:val="00D137E1"/>
    <w:pPr>
      <w:ind w:left="720"/>
      <w:contextualSpacing/>
    </w:pPr>
  </w:style>
  <w:style w:type="table" w:styleId="afb">
    <w:name w:val="Table Grid"/>
    <w:basedOn w:val="a1"/>
    <w:rsid w:val="00E8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19289A"/>
  </w:style>
  <w:style w:type="paragraph" w:customStyle="1" w:styleId="-60">
    <w:name w:val="Пункт-6"/>
    <w:basedOn w:val="a"/>
    <w:rsid w:val="0019289A"/>
    <w:pPr>
      <w:tabs>
        <w:tab w:val="num" w:pos="1702"/>
      </w:tabs>
      <w:spacing w:line="288" w:lineRule="auto"/>
      <w:ind w:left="1" w:firstLine="567"/>
      <w:jc w:val="both"/>
    </w:pPr>
    <w:rPr>
      <w:sz w:val="28"/>
    </w:rPr>
  </w:style>
  <w:style w:type="paragraph" w:customStyle="1" w:styleId="s1">
    <w:name w:val="s_1"/>
    <w:basedOn w:val="a"/>
    <w:rsid w:val="00177028"/>
    <w:pPr>
      <w:spacing w:before="100" w:beforeAutospacing="1" w:after="100" w:afterAutospacing="1"/>
    </w:pPr>
    <w:rPr>
      <w:rFonts w:ascii="Times" w:hAnsi="Times"/>
      <w:sz w:val="20"/>
      <w:szCs w:val="20"/>
    </w:rPr>
  </w:style>
  <w:style w:type="character" w:customStyle="1" w:styleId="af2">
    <w:name w:val="Текст примечания Знак"/>
    <w:basedOn w:val="a0"/>
    <w:link w:val="af1"/>
    <w:semiHidden/>
    <w:rsid w:val="009712BD"/>
  </w:style>
  <w:style w:type="paragraph" w:styleId="afc">
    <w:name w:val="Revision"/>
    <w:hidden/>
    <w:uiPriority w:val="71"/>
    <w:semiHidden/>
    <w:rsid w:val="000713E3"/>
    <w:rPr>
      <w:sz w:val="24"/>
      <w:szCs w:val="24"/>
    </w:rPr>
  </w:style>
  <w:style w:type="character" w:styleId="afd">
    <w:name w:val="FollowedHyperlink"/>
    <w:basedOn w:val="a0"/>
    <w:rsid w:val="00EB134B"/>
    <w:rPr>
      <w:color w:val="800080" w:themeColor="followedHyperlink"/>
      <w:u w:val="single"/>
    </w:rPr>
  </w:style>
  <w:style w:type="paragraph" w:customStyle="1" w:styleId="10">
    <w:name w:val="Абзац списка1"/>
    <w:basedOn w:val="a"/>
    <w:rsid w:val="00542A0C"/>
    <w:pPr>
      <w:spacing w:after="200" w:line="276" w:lineRule="auto"/>
      <w:ind w:left="720"/>
    </w:pPr>
    <w:rPr>
      <w:rFonts w:ascii="Calibri" w:hAnsi="Calibri"/>
      <w:sz w:val="22"/>
      <w:szCs w:val="22"/>
      <w:lang w:eastAsia="en-US"/>
    </w:rPr>
  </w:style>
  <w:style w:type="paragraph" w:customStyle="1" w:styleId="afe">
    <w:name w:val="Часть"/>
    <w:basedOn w:val="a"/>
    <w:link w:val="aff"/>
    <w:rsid w:val="008C4656"/>
    <w:pPr>
      <w:tabs>
        <w:tab w:val="num" w:pos="567"/>
      </w:tabs>
      <w:spacing w:line="288" w:lineRule="auto"/>
      <w:ind w:firstLine="567"/>
      <w:jc w:val="both"/>
    </w:pPr>
    <w:rPr>
      <w:szCs w:val="20"/>
    </w:rPr>
  </w:style>
  <w:style w:type="character" w:customStyle="1" w:styleId="aff">
    <w:name w:val="Часть Знак"/>
    <w:link w:val="afe"/>
    <w:locked/>
    <w:rsid w:val="008C4656"/>
    <w:rPr>
      <w:sz w:val="24"/>
    </w:rPr>
  </w:style>
  <w:style w:type="paragraph" w:customStyle="1" w:styleId="20">
    <w:name w:val="Абзац списка2"/>
    <w:basedOn w:val="a"/>
    <w:rsid w:val="00264D57"/>
    <w:pPr>
      <w:spacing w:after="200" w:line="276" w:lineRule="auto"/>
      <w:ind w:left="720"/>
    </w:pPr>
    <w:rPr>
      <w:rFonts w:ascii="Calibri" w:hAnsi="Calibri"/>
      <w:sz w:val="22"/>
      <w:szCs w:val="22"/>
      <w:lang w:eastAsia="en-US"/>
    </w:rPr>
  </w:style>
  <w:style w:type="character" w:customStyle="1" w:styleId="11">
    <w:name w:val="Название 1 Знак"/>
    <w:link w:val="12"/>
    <w:locked/>
    <w:rsid w:val="00AC31BC"/>
    <w:rPr>
      <w:b/>
      <w:color w:val="17365D"/>
      <w:spacing w:val="5"/>
      <w:kern w:val="28"/>
      <w:sz w:val="32"/>
      <w:szCs w:val="52"/>
    </w:rPr>
  </w:style>
  <w:style w:type="paragraph" w:customStyle="1" w:styleId="12">
    <w:name w:val="Название 1"/>
    <w:basedOn w:val="aff0"/>
    <w:link w:val="11"/>
    <w:rsid w:val="00AC31BC"/>
    <w:pPr>
      <w:spacing w:after="120" w:line="360" w:lineRule="auto"/>
      <w:jc w:val="center"/>
    </w:pPr>
    <w:rPr>
      <w:rFonts w:ascii="Times New Roman" w:eastAsia="Times New Roman" w:hAnsi="Times New Roman" w:cs="Times New Roman"/>
      <w:b/>
      <w:color w:val="17365D"/>
      <w:spacing w:val="5"/>
      <w:sz w:val="32"/>
      <w:szCs w:val="52"/>
    </w:rPr>
  </w:style>
  <w:style w:type="paragraph" w:styleId="aff0">
    <w:name w:val="Title"/>
    <w:basedOn w:val="a"/>
    <w:next w:val="a"/>
    <w:link w:val="aff1"/>
    <w:qFormat/>
    <w:rsid w:val="00AC31BC"/>
    <w:pPr>
      <w:contextualSpacing/>
    </w:pPr>
    <w:rPr>
      <w:rFonts w:asciiTheme="majorHAnsi" w:eastAsiaTheme="majorEastAsia" w:hAnsiTheme="majorHAnsi" w:cstheme="majorBidi"/>
      <w:spacing w:val="-10"/>
      <w:kern w:val="28"/>
      <w:sz w:val="56"/>
      <w:szCs w:val="56"/>
    </w:rPr>
  </w:style>
  <w:style w:type="character" w:customStyle="1" w:styleId="aff1">
    <w:name w:val="Название Знак"/>
    <w:basedOn w:val="a0"/>
    <w:link w:val="aff0"/>
    <w:rsid w:val="00AC31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639">
      <w:bodyDiv w:val="1"/>
      <w:marLeft w:val="0"/>
      <w:marRight w:val="0"/>
      <w:marTop w:val="0"/>
      <w:marBottom w:val="0"/>
      <w:divBdr>
        <w:top w:val="none" w:sz="0" w:space="0" w:color="auto"/>
        <w:left w:val="none" w:sz="0" w:space="0" w:color="auto"/>
        <w:bottom w:val="none" w:sz="0" w:space="0" w:color="auto"/>
        <w:right w:val="none" w:sz="0" w:space="0" w:color="auto"/>
      </w:divBdr>
    </w:div>
    <w:div w:id="19479467">
      <w:bodyDiv w:val="1"/>
      <w:marLeft w:val="0"/>
      <w:marRight w:val="0"/>
      <w:marTop w:val="0"/>
      <w:marBottom w:val="0"/>
      <w:divBdr>
        <w:top w:val="none" w:sz="0" w:space="0" w:color="auto"/>
        <w:left w:val="none" w:sz="0" w:space="0" w:color="auto"/>
        <w:bottom w:val="none" w:sz="0" w:space="0" w:color="auto"/>
        <w:right w:val="none" w:sz="0" w:space="0" w:color="auto"/>
      </w:divBdr>
    </w:div>
    <w:div w:id="67192390">
      <w:bodyDiv w:val="1"/>
      <w:marLeft w:val="0"/>
      <w:marRight w:val="0"/>
      <w:marTop w:val="0"/>
      <w:marBottom w:val="0"/>
      <w:divBdr>
        <w:top w:val="none" w:sz="0" w:space="0" w:color="auto"/>
        <w:left w:val="none" w:sz="0" w:space="0" w:color="auto"/>
        <w:bottom w:val="none" w:sz="0" w:space="0" w:color="auto"/>
        <w:right w:val="none" w:sz="0" w:space="0" w:color="auto"/>
      </w:divBdr>
    </w:div>
    <w:div w:id="70200262">
      <w:bodyDiv w:val="1"/>
      <w:marLeft w:val="0"/>
      <w:marRight w:val="0"/>
      <w:marTop w:val="0"/>
      <w:marBottom w:val="0"/>
      <w:divBdr>
        <w:top w:val="none" w:sz="0" w:space="0" w:color="auto"/>
        <w:left w:val="none" w:sz="0" w:space="0" w:color="auto"/>
        <w:bottom w:val="none" w:sz="0" w:space="0" w:color="auto"/>
        <w:right w:val="none" w:sz="0" w:space="0" w:color="auto"/>
      </w:divBdr>
    </w:div>
    <w:div w:id="152457444">
      <w:bodyDiv w:val="1"/>
      <w:marLeft w:val="0"/>
      <w:marRight w:val="0"/>
      <w:marTop w:val="0"/>
      <w:marBottom w:val="0"/>
      <w:divBdr>
        <w:top w:val="none" w:sz="0" w:space="0" w:color="auto"/>
        <w:left w:val="none" w:sz="0" w:space="0" w:color="auto"/>
        <w:bottom w:val="none" w:sz="0" w:space="0" w:color="auto"/>
        <w:right w:val="none" w:sz="0" w:space="0" w:color="auto"/>
      </w:divBdr>
      <w:divsChild>
        <w:div w:id="954292624">
          <w:marLeft w:val="0"/>
          <w:marRight w:val="0"/>
          <w:marTop w:val="0"/>
          <w:marBottom w:val="0"/>
          <w:divBdr>
            <w:top w:val="none" w:sz="0" w:space="0" w:color="auto"/>
            <w:left w:val="none" w:sz="0" w:space="0" w:color="auto"/>
            <w:bottom w:val="none" w:sz="0" w:space="0" w:color="auto"/>
            <w:right w:val="none" w:sz="0" w:space="0" w:color="auto"/>
          </w:divBdr>
        </w:div>
        <w:div w:id="2027361266">
          <w:marLeft w:val="0"/>
          <w:marRight w:val="0"/>
          <w:marTop w:val="0"/>
          <w:marBottom w:val="0"/>
          <w:divBdr>
            <w:top w:val="none" w:sz="0" w:space="0" w:color="auto"/>
            <w:left w:val="none" w:sz="0" w:space="0" w:color="auto"/>
            <w:bottom w:val="none" w:sz="0" w:space="0" w:color="auto"/>
            <w:right w:val="none" w:sz="0" w:space="0" w:color="auto"/>
          </w:divBdr>
        </w:div>
        <w:div w:id="1230967038">
          <w:marLeft w:val="0"/>
          <w:marRight w:val="0"/>
          <w:marTop w:val="0"/>
          <w:marBottom w:val="0"/>
          <w:divBdr>
            <w:top w:val="none" w:sz="0" w:space="0" w:color="auto"/>
            <w:left w:val="none" w:sz="0" w:space="0" w:color="auto"/>
            <w:bottom w:val="none" w:sz="0" w:space="0" w:color="auto"/>
            <w:right w:val="none" w:sz="0" w:space="0" w:color="auto"/>
          </w:divBdr>
        </w:div>
        <w:div w:id="1706131082">
          <w:marLeft w:val="0"/>
          <w:marRight w:val="0"/>
          <w:marTop w:val="0"/>
          <w:marBottom w:val="0"/>
          <w:divBdr>
            <w:top w:val="none" w:sz="0" w:space="0" w:color="auto"/>
            <w:left w:val="none" w:sz="0" w:space="0" w:color="auto"/>
            <w:bottom w:val="none" w:sz="0" w:space="0" w:color="auto"/>
            <w:right w:val="none" w:sz="0" w:space="0" w:color="auto"/>
          </w:divBdr>
        </w:div>
        <w:div w:id="375007041">
          <w:marLeft w:val="0"/>
          <w:marRight w:val="0"/>
          <w:marTop w:val="0"/>
          <w:marBottom w:val="0"/>
          <w:divBdr>
            <w:top w:val="none" w:sz="0" w:space="0" w:color="auto"/>
            <w:left w:val="none" w:sz="0" w:space="0" w:color="auto"/>
            <w:bottom w:val="none" w:sz="0" w:space="0" w:color="auto"/>
            <w:right w:val="none" w:sz="0" w:space="0" w:color="auto"/>
          </w:divBdr>
        </w:div>
        <w:div w:id="1806116944">
          <w:marLeft w:val="0"/>
          <w:marRight w:val="0"/>
          <w:marTop w:val="0"/>
          <w:marBottom w:val="0"/>
          <w:divBdr>
            <w:top w:val="none" w:sz="0" w:space="0" w:color="auto"/>
            <w:left w:val="none" w:sz="0" w:space="0" w:color="auto"/>
            <w:bottom w:val="none" w:sz="0" w:space="0" w:color="auto"/>
            <w:right w:val="none" w:sz="0" w:space="0" w:color="auto"/>
          </w:divBdr>
        </w:div>
      </w:divsChild>
    </w:div>
    <w:div w:id="178354461">
      <w:bodyDiv w:val="1"/>
      <w:marLeft w:val="0"/>
      <w:marRight w:val="0"/>
      <w:marTop w:val="0"/>
      <w:marBottom w:val="0"/>
      <w:divBdr>
        <w:top w:val="none" w:sz="0" w:space="0" w:color="auto"/>
        <w:left w:val="none" w:sz="0" w:space="0" w:color="auto"/>
        <w:bottom w:val="none" w:sz="0" w:space="0" w:color="auto"/>
        <w:right w:val="none" w:sz="0" w:space="0" w:color="auto"/>
      </w:divBdr>
    </w:div>
    <w:div w:id="203056346">
      <w:bodyDiv w:val="1"/>
      <w:marLeft w:val="0"/>
      <w:marRight w:val="0"/>
      <w:marTop w:val="0"/>
      <w:marBottom w:val="0"/>
      <w:divBdr>
        <w:top w:val="none" w:sz="0" w:space="0" w:color="auto"/>
        <w:left w:val="none" w:sz="0" w:space="0" w:color="auto"/>
        <w:bottom w:val="none" w:sz="0" w:space="0" w:color="auto"/>
        <w:right w:val="none" w:sz="0" w:space="0" w:color="auto"/>
      </w:divBdr>
    </w:div>
    <w:div w:id="206990268">
      <w:bodyDiv w:val="1"/>
      <w:marLeft w:val="0"/>
      <w:marRight w:val="0"/>
      <w:marTop w:val="0"/>
      <w:marBottom w:val="0"/>
      <w:divBdr>
        <w:top w:val="none" w:sz="0" w:space="0" w:color="auto"/>
        <w:left w:val="none" w:sz="0" w:space="0" w:color="auto"/>
        <w:bottom w:val="none" w:sz="0" w:space="0" w:color="auto"/>
        <w:right w:val="none" w:sz="0" w:space="0" w:color="auto"/>
      </w:divBdr>
    </w:div>
    <w:div w:id="231738532">
      <w:bodyDiv w:val="1"/>
      <w:marLeft w:val="0"/>
      <w:marRight w:val="0"/>
      <w:marTop w:val="0"/>
      <w:marBottom w:val="0"/>
      <w:divBdr>
        <w:top w:val="none" w:sz="0" w:space="0" w:color="auto"/>
        <w:left w:val="none" w:sz="0" w:space="0" w:color="auto"/>
        <w:bottom w:val="none" w:sz="0" w:space="0" w:color="auto"/>
        <w:right w:val="none" w:sz="0" w:space="0" w:color="auto"/>
      </w:divBdr>
    </w:div>
    <w:div w:id="268008914">
      <w:bodyDiv w:val="1"/>
      <w:marLeft w:val="0"/>
      <w:marRight w:val="0"/>
      <w:marTop w:val="0"/>
      <w:marBottom w:val="0"/>
      <w:divBdr>
        <w:top w:val="none" w:sz="0" w:space="0" w:color="auto"/>
        <w:left w:val="none" w:sz="0" w:space="0" w:color="auto"/>
        <w:bottom w:val="none" w:sz="0" w:space="0" w:color="auto"/>
        <w:right w:val="none" w:sz="0" w:space="0" w:color="auto"/>
      </w:divBdr>
    </w:div>
    <w:div w:id="270287827">
      <w:bodyDiv w:val="1"/>
      <w:marLeft w:val="0"/>
      <w:marRight w:val="0"/>
      <w:marTop w:val="0"/>
      <w:marBottom w:val="0"/>
      <w:divBdr>
        <w:top w:val="none" w:sz="0" w:space="0" w:color="auto"/>
        <w:left w:val="none" w:sz="0" w:space="0" w:color="auto"/>
        <w:bottom w:val="none" w:sz="0" w:space="0" w:color="auto"/>
        <w:right w:val="none" w:sz="0" w:space="0" w:color="auto"/>
      </w:divBdr>
    </w:div>
    <w:div w:id="307521286">
      <w:bodyDiv w:val="1"/>
      <w:marLeft w:val="0"/>
      <w:marRight w:val="0"/>
      <w:marTop w:val="0"/>
      <w:marBottom w:val="0"/>
      <w:divBdr>
        <w:top w:val="none" w:sz="0" w:space="0" w:color="auto"/>
        <w:left w:val="none" w:sz="0" w:space="0" w:color="auto"/>
        <w:bottom w:val="none" w:sz="0" w:space="0" w:color="auto"/>
        <w:right w:val="none" w:sz="0" w:space="0" w:color="auto"/>
      </w:divBdr>
    </w:div>
    <w:div w:id="476609709">
      <w:bodyDiv w:val="1"/>
      <w:marLeft w:val="0"/>
      <w:marRight w:val="0"/>
      <w:marTop w:val="0"/>
      <w:marBottom w:val="0"/>
      <w:divBdr>
        <w:top w:val="none" w:sz="0" w:space="0" w:color="auto"/>
        <w:left w:val="none" w:sz="0" w:space="0" w:color="auto"/>
        <w:bottom w:val="none" w:sz="0" w:space="0" w:color="auto"/>
        <w:right w:val="none" w:sz="0" w:space="0" w:color="auto"/>
      </w:divBdr>
    </w:div>
    <w:div w:id="512646027">
      <w:bodyDiv w:val="1"/>
      <w:marLeft w:val="0"/>
      <w:marRight w:val="0"/>
      <w:marTop w:val="0"/>
      <w:marBottom w:val="0"/>
      <w:divBdr>
        <w:top w:val="none" w:sz="0" w:space="0" w:color="auto"/>
        <w:left w:val="none" w:sz="0" w:space="0" w:color="auto"/>
        <w:bottom w:val="none" w:sz="0" w:space="0" w:color="auto"/>
        <w:right w:val="none" w:sz="0" w:space="0" w:color="auto"/>
      </w:divBdr>
    </w:div>
    <w:div w:id="581838839">
      <w:bodyDiv w:val="1"/>
      <w:marLeft w:val="0"/>
      <w:marRight w:val="0"/>
      <w:marTop w:val="0"/>
      <w:marBottom w:val="0"/>
      <w:divBdr>
        <w:top w:val="none" w:sz="0" w:space="0" w:color="auto"/>
        <w:left w:val="none" w:sz="0" w:space="0" w:color="auto"/>
        <w:bottom w:val="none" w:sz="0" w:space="0" w:color="auto"/>
        <w:right w:val="none" w:sz="0" w:space="0" w:color="auto"/>
      </w:divBdr>
    </w:div>
    <w:div w:id="731002012">
      <w:bodyDiv w:val="1"/>
      <w:marLeft w:val="0"/>
      <w:marRight w:val="0"/>
      <w:marTop w:val="0"/>
      <w:marBottom w:val="0"/>
      <w:divBdr>
        <w:top w:val="none" w:sz="0" w:space="0" w:color="auto"/>
        <w:left w:val="none" w:sz="0" w:space="0" w:color="auto"/>
        <w:bottom w:val="none" w:sz="0" w:space="0" w:color="auto"/>
        <w:right w:val="none" w:sz="0" w:space="0" w:color="auto"/>
      </w:divBdr>
    </w:div>
    <w:div w:id="749890353">
      <w:bodyDiv w:val="1"/>
      <w:marLeft w:val="0"/>
      <w:marRight w:val="0"/>
      <w:marTop w:val="0"/>
      <w:marBottom w:val="0"/>
      <w:divBdr>
        <w:top w:val="none" w:sz="0" w:space="0" w:color="auto"/>
        <w:left w:val="none" w:sz="0" w:space="0" w:color="auto"/>
        <w:bottom w:val="none" w:sz="0" w:space="0" w:color="auto"/>
        <w:right w:val="none" w:sz="0" w:space="0" w:color="auto"/>
      </w:divBdr>
    </w:div>
    <w:div w:id="787236892">
      <w:bodyDiv w:val="1"/>
      <w:marLeft w:val="0"/>
      <w:marRight w:val="0"/>
      <w:marTop w:val="0"/>
      <w:marBottom w:val="0"/>
      <w:divBdr>
        <w:top w:val="none" w:sz="0" w:space="0" w:color="auto"/>
        <w:left w:val="none" w:sz="0" w:space="0" w:color="auto"/>
        <w:bottom w:val="none" w:sz="0" w:space="0" w:color="auto"/>
        <w:right w:val="none" w:sz="0" w:space="0" w:color="auto"/>
      </w:divBdr>
      <w:divsChild>
        <w:div w:id="753474963">
          <w:marLeft w:val="0"/>
          <w:marRight w:val="0"/>
          <w:marTop w:val="120"/>
          <w:marBottom w:val="0"/>
          <w:divBdr>
            <w:top w:val="none" w:sz="0" w:space="0" w:color="auto"/>
            <w:left w:val="none" w:sz="0" w:space="0" w:color="auto"/>
            <w:bottom w:val="none" w:sz="0" w:space="0" w:color="auto"/>
            <w:right w:val="none" w:sz="0" w:space="0" w:color="auto"/>
          </w:divBdr>
        </w:div>
        <w:div w:id="548372453">
          <w:marLeft w:val="0"/>
          <w:marRight w:val="0"/>
          <w:marTop w:val="120"/>
          <w:marBottom w:val="0"/>
          <w:divBdr>
            <w:top w:val="none" w:sz="0" w:space="0" w:color="auto"/>
            <w:left w:val="none" w:sz="0" w:space="0" w:color="auto"/>
            <w:bottom w:val="none" w:sz="0" w:space="0" w:color="auto"/>
            <w:right w:val="none" w:sz="0" w:space="0" w:color="auto"/>
          </w:divBdr>
        </w:div>
        <w:div w:id="529148228">
          <w:marLeft w:val="0"/>
          <w:marRight w:val="0"/>
          <w:marTop w:val="120"/>
          <w:marBottom w:val="0"/>
          <w:divBdr>
            <w:top w:val="none" w:sz="0" w:space="0" w:color="auto"/>
            <w:left w:val="none" w:sz="0" w:space="0" w:color="auto"/>
            <w:bottom w:val="none" w:sz="0" w:space="0" w:color="auto"/>
            <w:right w:val="none" w:sz="0" w:space="0" w:color="auto"/>
          </w:divBdr>
        </w:div>
      </w:divsChild>
    </w:div>
    <w:div w:id="798688937">
      <w:bodyDiv w:val="1"/>
      <w:marLeft w:val="0"/>
      <w:marRight w:val="0"/>
      <w:marTop w:val="0"/>
      <w:marBottom w:val="0"/>
      <w:divBdr>
        <w:top w:val="none" w:sz="0" w:space="0" w:color="auto"/>
        <w:left w:val="none" w:sz="0" w:space="0" w:color="auto"/>
        <w:bottom w:val="none" w:sz="0" w:space="0" w:color="auto"/>
        <w:right w:val="none" w:sz="0" w:space="0" w:color="auto"/>
      </w:divBdr>
      <w:divsChild>
        <w:div w:id="2138450446">
          <w:marLeft w:val="0"/>
          <w:marRight w:val="0"/>
          <w:marTop w:val="120"/>
          <w:marBottom w:val="0"/>
          <w:divBdr>
            <w:top w:val="none" w:sz="0" w:space="0" w:color="auto"/>
            <w:left w:val="none" w:sz="0" w:space="0" w:color="auto"/>
            <w:bottom w:val="none" w:sz="0" w:space="0" w:color="auto"/>
            <w:right w:val="none" w:sz="0" w:space="0" w:color="auto"/>
          </w:divBdr>
        </w:div>
        <w:div w:id="2064207138">
          <w:marLeft w:val="0"/>
          <w:marRight w:val="0"/>
          <w:marTop w:val="120"/>
          <w:marBottom w:val="0"/>
          <w:divBdr>
            <w:top w:val="none" w:sz="0" w:space="0" w:color="auto"/>
            <w:left w:val="none" w:sz="0" w:space="0" w:color="auto"/>
            <w:bottom w:val="none" w:sz="0" w:space="0" w:color="auto"/>
            <w:right w:val="none" w:sz="0" w:space="0" w:color="auto"/>
          </w:divBdr>
        </w:div>
      </w:divsChild>
    </w:div>
    <w:div w:id="806825324">
      <w:bodyDiv w:val="1"/>
      <w:marLeft w:val="0"/>
      <w:marRight w:val="0"/>
      <w:marTop w:val="0"/>
      <w:marBottom w:val="0"/>
      <w:divBdr>
        <w:top w:val="none" w:sz="0" w:space="0" w:color="auto"/>
        <w:left w:val="none" w:sz="0" w:space="0" w:color="auto"/>
        <w:bottom w:val="none" w:sz="0" w:space="0" w:color="auto"/>
        <w:right w:val="none" w:sz="0" w:space="0" w:color="auto"/>
      </w:divBdr>
    </w:div>
    <w:div w:id="811336423">
      <w:bodyDiv w:val="1"/>
      <w:marLeft w:val="0"/>
      <w:marRight w:val="0"/>
      <w:marTop w:val="0"/>
      <w:marBottom w:val="0"/>
      <w:divBdr>
        <w:top w:val="none" w:sz="0" w:space="0" w:color="auto"/>
        <w:left w:val="none" w:sz="0" w:space="0" w:color="auto"/>
        <w:bottom w:val="none" w:sz="0" w:space="0" w:color="auto"/>
        <w:right w:val="none" w:sz="0" w:space="0" w:color="auto"/>
      </w:divBdr>
    </w:div>
    <w:div w:id="829060524">
      <w:bodyDiv w:val="1"/>
      <w:marLeft w:val="0"/>
      <w:marRight w:val="0"/>
      <w:marTop w:val="0"/>
      <w:marBottom w:val="0"/>
      <w:divBdr>
        <w:top w:val="none" w:sz="0" w:space="0" w:color="auto"/>
        <w:left w:val="none" w:sz="0" w:space="0" w:color="auto"/>
        <w:bottom w:val="none" w:sz="0" w:space="0" w:color="auto"/>
        <w:right w:val="none" w:sz="0" w:space="0" w:color="auto"/>
      </w:divBdr>
    </w:div>
    <w:div w:id="852768336">
      <w:bodyDiv w:val="1"/>
      <w:marLeft w:val="0"/>
      <w:marRight w:val="0"/>
      <w:marTop w:val="0"/>
      <w:marBottom w:val="0"/>
      <w:divBdr>
        <w:top w:val="none" w:sz="0" w:space="0" w:color="auto"/>
        <w:left w:val="none" w:sz="0" w:space="0" w:color="auto"/>
        <w:bottom w:val="none" w:sz="0" w:space="0" w:color="auto"/>
        <w:right w:val="none" w:sz="0" w:space="0" w:color="auto"/>
      </w:divBdr>
    </w:div>
    <w:div w:id="879318670">
      <w:bodyDiv w:val="1"/>
      <w:marLeft w:val="0"/>
      <w:marRight w:val="0"/>
      <w:marTop w:val="0"/>
      <w:marBottom w:val="0"/>
      <w:divBdr>
        <w:top w:val="none" w:sz="0" w:space="0" w:color="auto"/>
        <w:left w:val="none" w:sz="0" w:space="0" w:color="auto"/>
        <w:bottom w:val="none" w:sz="0" w:space="0" w:color="auto"/>
        <w:right w:val="none" w:sz="0" w:space="0" w:color="auto"/>
      </w:divBdr>
    </w:div>
    <w:div w:id="885338920">
      <w:bodyDiv w:val="1"/>
      <w:marLeft w:val="0"/>
      <w:marRight w:val="0"/>
      <w:marTop w:val="0"/>
      <w:marBottom w:val="0"/>
      <w:divBdr>
        <w:top w:val="none" w:sz="0" w:space="0" w:color="auto"/>
        <w:left w:val="none" w:sz="0" w:space="0" w:color="auto"/>
        <w:bottom w:val="none" w:sz="0" w:space="0" w:color="auto"/>
        <w:right w:val="none" w:sz="0" w:space="0" w:color="auto"/>
      </w:divBdr>
    </w:div>
    <w:div w:id="939996219">
      <w:bodyDiv w:val="1"/>
      <w:marLeft w:val="0"/>
      <w:marRight w:val="0"/>
      <w:marTop w:val="0"/>
      <w:marBottom w:val="0"/>
      <w:divBdr>
        <w:top w:val="none" w:sz="0" w:space="0" w:color="auto"/>
        <w:left w:val="none" w:sz="0" w:space="0" w:color="auto"/>
        <w:bottom w:val="none" w:sz="0" w:space="0" w:color="auto"/>
        <w:right w:val="none" w:sz="0" w:space="0" w:color="auto"/>
      </w:divBdr>
    </w:div>
    <w:div w:id="1015620434">
      <w:bodyDiv w:val="1"/>
      <w:marLeft w:val="0"/>
      <w:marRight w:val="0"/>
      <w:marTop w:val="0"/>
      <w:marBottom w:val="0"/>
      <w:divBdr>
        <w:top w:val="none" w:sz="0" w:space="0" w:color="auto"/>
        <w:left w:val="none" w:sz="0" w:space="0" w:color="auto"/>
        <w:bottom w:val="none" w:sz="0" w:space="0" w:color="auto"/>
        <w:right w:val="none" w:sz="0" w:space="0" w:color="auto"/>
      </w:divBdr>
    </w:div>
    <w:div w:id="1058363444">
      <w:bodyDiv w:val="1"/>
      <w:marLeft w:val="0"/>
      <w:marRight w:val="0"/>
      <w:marTop w:val="0"/>
      <w:marBottom w:val="0"/>
      <w:divBdr>
        <w:top w:val="none" w:sz="0" w:space="0" w:color="auto"/>
        <w:left w:val="none" w:sz="0" w:space="0" w:color="auto"/>
        <w:bottom w:val="none" w:sz="0" w:space="0" w:color="auto"/>
        <w:right w:val="none" w:sz="0" w:space="0" w:color="auto"/>
      </w:divBdr>
    </w:div>
    <w:div w:id="1080299345">
      <w:bodyDiv w:val="1"/>
      <w:marLeft w:val="0"/>
      <w:marRight w:val="0"/>
      <w:marTop w:val="0"/>
      <w:marBottom w:val="0"/>
      <w:divBdr>
        <w:top w:val="none" w:sz="0" w:space="0" w:color="auto"/>
        <w:left w:val="none" w:sz="0" w:space="0" w:color="auto"/>
        <w:bottom w:val="none" w:sz="0" w:space="0" w:color="auto"/>
        <w:right w:val="none" w:sz="0" w:space="0" w:color="auto"/>
      </w:divBdr>
    </w:div>
    <w:div w:id="1107770046">
      <w:bodyDiv w:val="1"/>
      <w:marLeft w:val="0"/>
      <w:marRight w:val="0"/>
      <w:marTop w:val="0"/>
      <w:marBottom w:val="0"/>
      <w:divBdr>
        <w:top w:val="none" w:sz="0" w:space="0" w:color="auto"/>
        <w:left w:val="none" w:sz="0" w:space="0" w:color="auto"/>
        <w:bottom w:val="none" w:sz="0" w:space="0" w:color="auto"/>
        <w:right w:val="none" w:sz="0" w:space="0" w:color="auto"/>
      </w:divBdr>
    </w:div>
    <w:div w:id="1118069101">
      <w:bodyDiv w:val="1"/>
      <w:marLeft w:val="0"/>
      <w:marRight w:val="0"/>
      <w:marTop w:val="0"/>
      <w:marBottom w:val="0"/>
      <w:divBdr>
        <w:top w:val="none" w:sz="0" w:space="0" w:color="auto"/>
        <w:left w:val="none" w:sz="0" w:space="0" w:color="auto"/>
        <w:bottom w:val="none" w:sz="0" w:space="0" w:color="auto"/>
        <w:right w:val="none" w:sz="0" w:space="0" w:color="auto"/>
      </w:divBdr>
    </w:div>
    <w:div w:id="1184517635">
      <w:bodyDiv w:val="1"/>
      <w:marLeft w:val="0"/>
      <w:marRight w:val="0"/>
      <w:marTop w:val="0"/>
      <w:marBottom w:val="0"/>
      <w:divBdr>
        <w:top w:val="none" w:sz="0" w:space="0" w:color="auto"/>
        <w:left w:val="none" w:sz="0" w:space="0" w:color="auto"/>
        <w:bottom w:val="none" w:sz="0" w:space="0" w:color="auto"/>
        <w:right w:val="none" w:sz="0" w:space="0" w:color="auto"/>
      </w:divBdr>
    </w:div>
    <w:div w:id="1218660288">
      <w:bodyDiv w:val="1"/>
      <w:marLeft w:val="0"/>
      <w:marRight w:val="0"/>
      <w:marTop w:val="0"/>
      <w:marBottom w:val="0"/>
      <w:divBdr>
        <w:top w:val="none" w:sz="0" w:space="0" w:color="auto"/>
        <w:left w:val="none" w:sz="0" w:space="0" w:color="auto"/>
        <w:bottom w:val="none" w:sz="0" w:space="0" w:color="auto"/>
        <w:right w:val="none" w:sz="0" w:space="0" w:color="auto"/>
      </w:divBdr>
    </w:div>
    <w:div w:id="1224947973">
      <w:bodyDiv w:val="1"/>
      <w:marLeft w:val="0"/>
      <w:marRight w:val="0"/>
      <w:marTop w:val="0"/>
      <w:marBottom w:val="0"/>
      <w:divBdr>
        <w:top w:val="none" w:sz="0" w:space="0" w:color="auto"/>
        <w:left w:val="none" w:sz="0" w:space="0" w:color="auto"/>
        <w:bottom w:val="none" w:sz="0" w:space="0" w:color="auto"/>
        <w:right w:val="none" w:sz="0" w:space="0" w:color="auto"/>
      </w:divBdr>
      <w:divsChild>
        <w:div w:id="95829675">
          <w:marLeft w:val="0"/>
          <w:marRight w:val="0"/>
          <w:marTop w:val="120"/>
          <w:marBottom w:val="0"/>
          <w:divBdr>
            <w:top w:val="none" w:sz="0" w:space="0" w:color="auto"/>
            <w:left w:val="none" w:sz="0" w:space="0" w:color="auto"/>
            <w:bottom w:val="none" w:sz="0" w:space="0" w:color="auto"/>
            <w:right w:val="none" w:sz="0" w:space="0" w:color="auto"/>
          </w:divBdr>
        </w:div>
        <w:div w:id="1368871354">
          <w:marLeft w:val="0"/>
          <w:marRight w:val="0"/>
          <w:marTop w:val="120"/>
          <w:marBottom w:val="0"/>
          <w:divBdr>
            <w:top w:val="none" w:sz="0" w:space="0" w:color="auto"/>
            <w:left w:val="none" w:sz="0" w:space="0" w:color="auto"/>
            <w:bottom w:val="none" w:sz="0" w:space="0" w:color="auto"/>
            <w:right w:val="none" w:sz="0" w:space="0" w:color="auto"/>
          </w:divBdr>
        </w:div>
        <w:div w:id="1685667873">
          <w:marLeft w:val="0"/>
          <w:marRight w:val="0"/>
          <w:marTop w:val="120"/>
          <w:marBottom w:val="0"/>
          <w:divBdr>
            <w:top w:val="none" w:sz="0" w:space="0" w:color="auto"/>
            <w:left w:val="none" w:sz="0" w:space="0" w:color="auto"/>
            <w:bottom w:val="none" w:sz="0" w:space="0" w:color="auto"/>
            <w:right w:val="none" w:sz="0" w:space="0" w:color="auto"/>
          </w:divBdr>
        </w:div>
      </w:divsChild>
    </w:div>
    <w:div w:id="1342243768">
      <w:bodyDiv w:val="1"/>
      <w:marLeft w:val="0"/>
      <w:marRight w:val="0"/>
      <w:marTop w:val="0"/>
      <w:marBottom w:val="0"/>
      <w:divBdr>
        <w:top w:val="none" w:sz="0" w:space="0" w:color="auto"/>
        <w:left w:val="none" w:sz="0" w:space="0" w:color="auto"/>
        <w:bottom w:val="none" w:sz="0" w:space="0" w:color="auto"/>
        <w:right w:val="none" w:sz="0" w:space="0" w:color="auto"/>
      </w:divBdr>
    </w:div>
    <w:div w:id="1387409050">
      <w:bodyDiv w:val="1"/>
      <w:marLeft w:val="0"/>
      <w:marRight w:val="0"/>
      <w:marTop w:val="0"/>
      <w:marBottom w:val="0"/>
      <w:divBdr>
        <w:top w:val="none" w:sz="0" w:space="0" w:color="auto"/>
        <w:left w:val="none" w:sz="0" w:space="0" w:color="auto"/>
        <w:bottom w:val="none" w:sz="0" w:space="0" w:color="auto"/>
        <w:right w:val="none" w:sz="0" w:space="0" w:color="auto"/>
      </w:divBdr>
    </w:div>
    <w:div w:id="1393188097">
      <w:bodyDiv w:val="1"/>
      <w:marLeft w:val="0"/>
      <w:marRight w:val="0"/>
      <w:marTop w:val="0"/>
      <w:marBottom w:val="0"/>
      <w:divBdr>
        <w:top w:val="none" w:sz="0" w:space="0" w:color="auto"/>
        <w:left w:val="none" w:sz="0" w:space="0" w:color="auto"/>
        <w:bottom w:val="none" w:sz="0" w:space="0" w:color="auto"/>
        <w:right w:val="none" w:sz="0" w:space="0" w:color="auto"/>
      </w:divBdr>
    </w:div>
    <w:div w:id="1410539643">
      <w:bodyDiv w:val="1"/>
      <w:marLeft w:val="0"/>
      <w:marRight w:val="0"/>
      <w:marTop w:val="0"/>
      <w:marBottom w:val="0"/>
      <w:divBdr>
        <w:top w:val="none" w:sz="0" w:space="0" w:color="auto"/>
        <w:left w:val="none" w:sz="0" w:space="0" w:color="auto"/>
        <w:bottom w:val="none" w:sz="0" w:space="0" w:color="auto"/>
        <w:right w:val="none" w:sz="0" w:space="0" w:color="auto"/>
      </w:divBdr>
    </w:div>
    <w:div w:id="1426653627">
      <w:bodyDiv w:val="1"/>
      <w:marLeft w:val="0"/>
      <w:marRight w:val="0"/>
      <w:marTop w:val="0"/>
      <w:marBottom w:val="0"/>
      <w:divBdr>
        <w:top w:val="none" w:sz="0" w:space="0" w:color="auto"/>
        <w:left w:val="none" w:sz="0" w:space="0" w:color="auto"/>
        <w:bottom w:val="none" w:sz="0" w:space="0" w:color="auto"/>
        <w:right w:val="none" w:sz="0" w:space="0" w:color="auto"/>
      </w:divBdr>
    </w:div>
    <w:div w:id="1437092180">
      <w:bodyDiv w:val="1"/>
      <w:marLeft w:val="0"/>
      <w:marRight w:val="0"/>
      <w:marTop w:val="0"/>
      <w:marBottom w:val="0"/>
      <w:divBdr>
        <w:top w:val="none" w:sz="0" w:space="0" w:color="auto"/>
        <w:left w:val="none" w:sz="0" w:space="0" w:color="auto"/>
        <w:bottom w:val="none" w:sz="0" w:space="0" w:color="auto"/>
        <w:right w:val="none" w:sz="0" w:space="0" w:color="auto"/>
      </w:divBdr>
    </w:div>
    <w:div w:id="1686705879">
      <w:bodyDiv w:val="1"/>
      <w:marLeft w:val="0"/>
      <w:marRight w:val="0"/>
      <w:marTop w:val="0"/>
      <w:marBottom w:val="0"/>
      <w:divBdr>
        <w:top w:val="none" w:sz="0" w:space="0" w:color="auto"/>
        <w:left w:val="none" w:sz="0" w:space="0" w:color="auto"/>
        <w:bottom w:val="none" w:sz="0" w:space="0" w:color="auto"/>
        <w:right w:val="none" w:sz="0" w:space="0" w:color="auto"/>
      </w:divBdr>
    </w:div>
    <w:div w:id="1687907348">
      <w:bodyDiv w:val="1"/>
      <w:marLeft w:val="0"/>
      <w:marRight w:val="0"/>
      <w:marTop w:val="0"/>
      <w:marBottom w:val="0"/>
      <w:divBdr>
        <w:top w:val="none" w:sz="0" w:space="0" w:color="auto"/>
        <w:left w:val="none" w:sz="0" w:space="0" w:color="auto"/>
        <w:bottom w:val="none" w:sz="0" w:space="0" w:color="auto"/>
        <w:right w:val="none" w:sz="0" w:space="0" w:color="auto"/>
      </w:divBdr>
    </w:div>
    <w:div w:id="1714959335">
      <w:bodyDiv w:val="1"/>
      <w:marLeft w:val="0"/>
      <w:marRight w:val="0"/>
      <w:marTop w:val="0"/>
      <w:marBottom w:val="0"/>
      <w:divBdr>
        <w:top w:val="none" w:sz="0" w:space="0" w:color="auto"/>
        <w:left w:val="none" w:sz="0" w:space="0" w:color="auto"/>
        <w:bottom w:val="none" w:sz="0" w:space="0" w:color="auto"/>
        <w:right w:val="none" w:sz="0" w:space="0" w:color="auto"/>
      </w:divBdr>
    </w:div>
    <w:div w:id="1744720908">
      <w:bodyDiv w:val="1"/>
      <w:marLeft w:val="0"/>
      <w:marRight w:val="0"/>
      <w:marTop w:val="0"/>
      <w:marBottom w:val="0"/>
      <w:divBdr>
        <w:top w:val="none" w:sz="0" w:space="0" w:color="auto"/>
        <w:left w:val="none" w:sz="0" w:space="0" w:color="auto"/>
        <w:bottom w:val="none" w:sz="0" w:space="0" w:color="auto"/>
        <w:right w:val="none" w:sz="0" w:space="0" w:color="auto"/>
      </w:divBdr>
      <w:divsChild>
        <w:div w:id="1522933604">
          <w:marLeft w:val="0"/>
          <w:marRight w:val="0"/>
          <w:marTop w:val="0"/>
          <w:marBottom w:val="0"/>
          <w:divBdr>
            <w:top w:val="none" w:sz="0" w:space="0" w:color="auto"/>
            <w:left w:val="none" w:sz="0" w:space="0" w:color="auto"/>
            <w:bottom w:val="none" w:sz="0" w:space="0" w:color="auto"/>
            <w:right w:val="none" w:sz="0" w:space="0" w:color="auto"/>
          </w:divBdr>
        </w:div>
        <w:div w:id="1647274084">
          <w:marLeft w:val="0"/>
          <w:marRight w:val="0"/>
          <w:marTop w:val="0"/>
          <w:marBottom w:val="0"/>
          <w:divBdr>
            <w:top w:val="none" w:sz="0" w:space="0" w:color="auto"/>
            <w:left w:val="none" w:sz="0" w:space="0" w:color="auto"/>
            <w:bottom w:val="none" w:sz="0" w:space="0" w:color="auto"/>
            <w:right w:val="none" w:sz="0" w:space="0" w:color="auto"/>
          </w:divBdr>
        </w:div>
        <w:div w:id="1849563717">
          <w:marLeft w:val="0"/>
          <w:marRight w:val="0"/>
          <w:marTop w:val="0"/>
          <w:marBottom w:val="0"/>
          <w:divBdr>
            <w:top w:val="none" w:sz="0" w:space="0" w:color="auto"/>
            <w:left w:val="none" w:sz="0" w:space="0" w:color="auto"/>
            <w:bottom w:val="none" w:sz="0" w:space="0" w:color="auto"/>
            <w:right w:val="none" w:sz="0" w:space="0" w:color="auto"/>
          </w:divBdr>
        </w:div>
        <w:div w:id="1200238090">
          <w:marLeft w:val="0"/>
          <w:marRight w:val="0"/>
          <w:marTop w:val="0"/>
          <w:marBottom w:val="0"/>
          <w:divBdr>
            <w:top w:val="none" w:sz="0" w:space="0" w:color="auto"/>
            <w:left w:val="none" w:sz="0" w:space="0" w:color="auto"/>
            <w:bottom w:val="none" w:sz="0" w:space="0" w:color="auto"/>
            <w:right w:val="none" w:sz="0" w:space="0" w:color="auto"/>
          </w:divBdr>
        </w:div>
        <w:div w:id="1566867247">
          <w:marLeft w:val="0"/>
          <w:marRight w:val="0"/>
          <w:marTop w:val="0"/>
          <w:marBottom w:val="0"/>
          <w:divBdr>
            <w:top w:val="none" w:sz="0" w:space="0" w:color="auto"/>
            <w:left w:val="none" w:sz="0" w:space="0" w:color="auto"/>
            <w:bottom w:val="none" w:sz="0" w:space="0" w:color="auto"/>
            <w:right w:val="none" w:sz="0" w:space="0" w:color="auto"/>
          </w:divBdr>
        </w:div>
        <w:div w:id="1750729127">
          <w:marLeft w:val="0"/>
          <w:marRight w:val="0"/>
          <w:marTop w:val="0"/>
          <w:marBottom w:val="0"/>
          <w:divBdr>
            <w:top w:val="none" w:sz="0" w:space="0" w:color="auto"/>
            <w:left w:val="none" w:sz="0" w:space="0" w:color="auto"/>
            <w:bottom w:val="none" w:sz="0" w:space="0" w:color="auto"/>
            <w:right w:val="none" w:sz="0" w:space="0" w:color="auto"/>
          </w:divBdr>
        </w:div>
        <w:div w:id="1792048417">
          <w:marLeft w:val="0"/>
          <w:marRight w:val="0"/>
          <w:marTop w:val="0"/>
          <w:marBottom w:val="0"/>
          <w:divBdr>
            <w:top w:val="none" w:sz="0" w:space="0" w:color="auto"/>
            <w:left w:val="none" w:sz="0" w:space="0" w:color="auto"/>
            <w:bottom w:val="none" w:sz="0" w:space="0" w:color="auto"/>
            <w:right w:val="none" w:sz="0" w:space="0" w:color="auto"/>
          </w:divBdr>
        </w:div>
        <w:div w:id="2010715694">
          <w:marLeft w:val="0"/>
          <w:marRight w:val="0"/>
          <w:marTop w:val="0"/>
          <w:marBottom w:val="0"/>
          <w:divBdr>
            <w:top w:val="none" w:sz="0" w:space="0" w:color="auto"/>
            <w:left w:val="none" w:sz="0" w:space="0" w:color="auto"/>
            <w:bottom w:val="none" w:sz="0" w:space="0" w:color="auto"/>
            <w:right w:val="none" w:sz="0" w:space="0" w:color="auto"/>
          </w:divBdr>
        </w:div>
        <w:div w:id="1665547611">
          <w:marLeft w:val="0"/>
          <w:marRight w:val="0"/>
          <w:marTop w:val="0"/>
          <w:marBottom w:val="0"/>
          <w:divBdr>
            <w:top w:val="none" w:sz="0" w:space="0" w:color="auto"/>
            <w:left w:val="none" w:sz="0" w:space="0" w:color="auto"/>
            <w:bottom w:val="none" w:sz="0" w:space="0" w:color="auto"/>
            <w:right w:val="none" w:sz="0" w:space="0" w:color="auto"/>
          </w:divBdr>
        </w:div>
      </w:divsChild>
    </w:div>
    <w:div w:id="1753820099">
      <w:bodyDiv w:val="1"/>
      <w:marLeft w:val="0"/>
      <w:marRight w:val="0"/>
      <w:marTop w:val="0"/>
      <w:marBottom w:val="0"/>
      <w:divBdr>
        <w:top w:val="none" w:sz="0" w:space="0" w:color="auto"/>
        <w:left w:val="none" w:sz="0" w:space="0" w:color="auto"/>
        <w:bottom w:val="none" w:sz="0" w:space="0" w:color="auto"/>
        <w:right w:val="none" w:sz="0" w:space="0" w:color="auto"/>
      </w:divBdr>
    </w:div>
    <w:div w:id="1789928224">
      <w:bodyDiv w:val="1"/>
      <w:marLeft w:val="0"/>
      <w:marRight w:val="0"/>
      <w:marTop w:val="0"/>
      <w:marBottom w:val="0"/>
      <w:divBdr>
        <w:top w:val="none" w:sz="0" w:space="0" w:color="auto"/>
        <w:left w:val="none" w:sz="0" w:space="0" w:color="auto"/>
        <w:bottom w:val="none" w:sz="0" w:space="0" w:color="auto"/>
        <w:right w:val="none" w:sz="0" w:space="0" w:color="auto"/>
      </w:divBdr>
    </w:div>
    <w:div w:id="1818257324">
      <w:bodyDiv w:val="1"/>
      <w:marLeft w:val="0"/>
      <w:marRight w:val="0"/>
      <w:marTop w:val="0"/>
      <w:marBottom w:val="0"/>
      <w:divBdr>
        <w:top w:val="none" w:sz="0" w:space="0" w:color="auto"/>
        <w:left w:val="none" w:sz="0" w:space="0" w:color="auto"/>
        <w:bottom w:val="none" w:sz="0" w:space="0" w:color="auto"/>
        <w:right w:val="none" w:sz="0" w:space="0" w:color="auto"/>
      </w:divBdr>
    </w:div>
    <w:div w:id="1844321512">
      <w:bodyDiv w:val="1"/>
      <w:marLeft w:val="0"/>
      <w:marRight w:val="0"/>
      <w:marTop w:val="0"/>
      <w:marBottom w:val="0"/>
      <w:divBdr>
        <w:top w:val="none" w:sz="0" w:space="0" w:color="auto"/>
        <w:left w:val="none" w:sz="0" w:space="0" w:color="auto"/>
        <w:bottom w:val="none" w:sz="0" w:space="0" w:color="auto"/>
        <w:right w:val="none" w:sz="0" w:space="0" w:color="auto"/>
      </w:divBdr>
    </w:div>
    <w:div w:id="1997607895">
      <w:bodyDiv w:val="1"/>
      <w:marLeft w:val="0"/>
      <w:marRight w:val="0"/>
      <w:marTop w:val="0"/>
      <w:marBottom w:val="0"/>
      <w:divBdr>
        <w:top w:val="none" w:sz="0" w:space="0" w:color="auto"/>
        <w:left w:val="none" w:sz="0" w:space="0" w:color="auto"/>
        <w:bottom w:val="none" w:sz="0" w:space="0" w:color="auto"/>
        <w:right w:val="none" w:sz="0" w:space="0" w:color="auto"/>
      </w:divBdr>
    </w:div>
    <w:div w:id="2023360742">
      <w:bodyDiv w:val="1"/>
      <w:marLeft w:val="0"/>
      <w:marRight w:val="0"/>
      <w:marTop w:val="0"/>
      <w:marBottom w:val="0"/>
      <w:divBdr>
        <w:top w:val="none" w:sz="0" w:space="0" w:color="auto"/>
        <w:left w:val="none" w:sz="0" w:space="0" w:color="auto"/>
        <w:bottom w:val="none" w:sz="0" w:space="0" w:color="auto"/>
        <w:right w:val="none" w:sz="0" w:space="0" w:color="auto"/>
      </w:divBdr>
    </w:div>
    <w:div w:id="2049186404">
      <w:bodyDiv w:val="1"/>
      <w:marLeft w:val="0"/>
      <w:marRight w:val="0"/>
      <w:marTop w:val="0"/>
      <w:marBottom w:val="0"/>
      <w:divBdr>
        <w:top w:val="none" w:sz="0" w:space="0" w:color="auto"/>
        <w:left w:val="none" w:sz="0" w:space="0" w:color="auto"/>
        <w:bottom w:val="none" w:sz="0" w:space="0" w:color="auto"/>
        <w:right w:val="none" w:sz="0" w:space="0" w:color="auto"/>
      </w:divBdr>
    </w:div>
    <w:div w:id="2071270644">
      <w:bodyDiv w:val="1"/>
      <w:marLeft w:val="0"/>
      <w:marRight w:val="0"/>
      <w:marTop w:val="0"/>
      <w:marBottom w:val="0"/>
      <w:divBdr>
        <w:top w:val="none" w:sz="0" w:space="0" w:color="auto"/>
        <w:left w:val="none" w:sz="0" w:space="0" w:color="auto"/>
        <w:bottom w:val="none" w:sz="0" w:space="0" w:color="auto"/>
        <w:right w:val="none" w:sz="0" w:space="0" w:color="auto"/>
      </w:divBdr>
    </w:div>
    <w:div w:id="2107074030">
      <w:bodyDiv w:val="1"/>
      <w:marLeft w:val="0"/>
      <w:marRight w:val="0"/>
      <w:marTop w:val="0"/>
      <w:marBottom w:val="0"/>
      <w:divBdr>
        <w:top w:val="none" w:sz="0" w:space="0" w:color="auto"/>
        <w:left w:val="none" w:sz="0" w:space="0" w:color="auto"/>
        <w:bottom w:val="none" w:sz="0" w:space="0" w:color="auto"/>
        <w:right w:val="none" w:sz="0" w:space="0" w:color="auto"/>
      </w:divBdr>
    </w:div>
    <w:div w:id="2123069121">
      <w:bodyDiv w:val="1"/>
      <w:marLeft w:val="0"/>
      <w:marRight w:val="0"/>
      <w:marTop w:val="0"/>
      <w:marBottom w:val="0"/>
      <w:divBdr>
        <w:top w:val="none" w:sz="0" w:space="0" w:color="auto"/>
        <w:left w:val="none" w:sz="0" w:space="0" w:color="auto"/>
        <w:bottom w:val="none" w:sz="0" w:space="0" w:color="auto"/>
        <w:right w:val="none" w:sz="0" w:space="0" w:color="auto"/>
      </w:divBdr>
    </w:div>
    <w:div w:id="2144032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24CC-1E14-4A40-8DC1-69EC3693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15444</Words>
  <Characters>88034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103272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Настенька</cp:lastModifiedBy>
  <cp:revision>2</cp:revision>
  <cp:lastPrinted>2015-12-18T10:57:00Z</cp:lastPrinted>
  <dcterms:created xsi:type="dcterms:W3CDTF">2016-02-11T08:35:00Z</dcterms:created>
  <dcterms:modified xsi:type="dcterms:W3CDTF">2016-02-11T08:35:00Z</dcterms:modified>
</cp:coreProperties>
</file>